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5103"/>
        <w:gridCol w:w="2410"/>
      </w:tblGrid>
      <w:tr w:rsidR="002D76DC" w:rsidRPr="00EE2DD6" w14:paraId="063B8EE9" w14:textId="77777777" w:rsidTr="004B638F">
        <w:trPr>
          <w:trHeight w:val="1248"/>
        </w:trPr>
        <w:tc>
          <w:tcPr>
            <w:tcW w:w="9923" w:type="dxa"/>
            <w:gridSpan w:val="3"/>
            <w:tcBorders>
              <w:top w:val="single" w:sz="24" w:space="0" w:color="auto"/>
              <w:left w:val="nil"/>
              <w:bottom w:val="single" w:sz="24" w:space="0" w:color="auto"/>
              <w:right w:val="nil"/>
            </w:tcBorders>
            <w:shd w:val="clear" w:color="auto" w:fill="auto"/>
          </w:tcPr>
          <w:p w14:paraId="157C8123" w14:textId="77777777" w:rsidR="00140D29" w:rsidRPr="00140D29" w:rsidRDefault="00140D29" w:rsidP="00353FB5">
            <w:pPr>
              <w:pStyle w:val="a3"/>
              <w:jc w:val="center"/>
              <w:rPr>
                <w:rFonts w:ascii="Arial" w:hAnsi="Arial" w:cs="Arial"/>
                <w:b/>
                <w:lang w:val="ru-RU" w:eastAsia="ru-RU"/>
              </w:rPr>
            </w:pPr>
            <w:bookmarkStart w:id="0" w:name="_GoBack"/>
            <w:bookmarkEnd w:id="0"/>
            <w:r w:rsidRPr="00140D29">
              <w:rPr>
                <w:rFonts w:ascii="Arial" w:hAnsi="Arial" w:cs="Arial"/>
                <w:b/>
                <w:lang w:val="ru-RU" w:eastAsia="ru-RU"/>
              </w:rPr>
              <w:t>МЕЖГОСУДАРСТВЕННЫЙ</w:t>
            </w:r>
            <w:r w:rsidR="002D76DC" w:rsidRPr="00140D29">
              <w:rPr>
                <w:rFonts w:ascii="Arial" w:hAnsi="Arial" w:cs="Arial"/>
                <w:b/>
                <w:lang w:val="ru-RU" w:eastAsia="ru-RU"/>
              </w:rPr>
              <w:t xml:space="preserve"> СОВЕТ ПО СТАНДАРТИЗАЦИИ, МЕТРОЛОГИИ И СЕРТИФИКАЦИИ</w:t>
            </w:r>
            <w:r w:rsidR="00086B15" w:rsidRPr="00140D29">
              <w:rPr>
                <w:rFonts w:ascii="Arial" w:hAnsi="Arial" w:cs="Arial"/>
                <w:b/>
                <w:lang w:val="ru-RU" w:eastAsia="ru-RU"/>
              </w:rPr>
              <w:t xml:space="preserve"> </w:t>
            </w:r>
          </w:p>
          <w:p w14:paraId="34C9B497" w14:textId="714F5DFA" w:rsidR="002D76DC" w:rsidRPr="00140D29" w:rsidRDefault="00140D29" w:rsidP="00353FB5">
            <w:pPr>
              <w:pStyle w:val="a3"/>
              <w:jc w:val="center"/>
              <w:rPr>
                <w:rFonts w:ascii="Arial" w:hAnsi="Arial" w:cs="Arial"/>
                <w:b/>
                <w:bCs/>
              </w:rPr>
            </w:pPr>
            <w:r w:rsidRPr="00140D29">
              <w:rPr>
                <w:rFonts w:ascii="Arial" w:hAnsi="Arial" w:cs="Arial"/>
                <w:b/>
                <w:bCs/>
              </w:rPr>
              <w:t>(</w:t>
            </w:r>
            <w:r w:rsidRPr="00140D29">
              <w:rPr>
                <w:rFonts w:ascii="Arial" w:hAnsi="Arial" w:cs="Arial"/>
                <w:b/>
                <w:bCs/>
                <w:lang w:val="ru-RU"/>
              </w:rPr>
              <w:t>МГС</w:t>
            </w:r>
            <w:r w:rsidR="002D76DC" w:rsidRPr="00140D29">
              <w:rPr>
                <w:rFonts w:ascii="Arial" w:hAnsi="Arial" w:cs="Arial"/>
                <w:b/>
                <w:bCs/>
              </w:rPr>
              <w:t>)</w:t>
            </w:r>
          </w:p>
          <w:p w14:paraId="3921D6C1" w14:textId="77777777" w:rsidR="002D76DC" w:rsidRPr="00140D29" w:rsidRDefault="002D76DC" w:rsidP="00563FB3">
            <w:pPr>
              <w:spacing w:after="0" w:line="240" w:lineRule="auto"/>
              <w:jc w:val="center"/>
              <w:rPr>
                <w:rFonts w:ascii="Arial" w:hAnsi="Arial" w:cs="Arial"/>
                <w:b/>
                <w:bCs/>
                <w:sz w:val="28"/>
                <w:szCs w:val="24"/>
                <w:lang w:val="en-US"/>
              </w:rPr>
            </w:pPr>
          </w:p>
          <w:p w14:paraId="59281A05" w14:textId="77777777" w:rsidR="00140D29" w:rsidRDefault="00140D29" w:rsidP="00353FB5">
            <w:pPr>
              <w:spacing w:after="0" w:line="240" w:lineRule="auto"/>
              <w:ind w:right="-108"/>
              <w:jc w:val="center"/>
              <w:rPr>
                <w:rFonts w:ascii="Arial" w:hAnsi="Arial" w:cs="Arial"/>
                <w:b/>
                <w:bCs/>
                <w:sz w:val="20"/>
                <w:szCs w:val="20"/>
                <w:lang w:val="en-US"/>
              </w:rPr>
            </w:pPr>
            <w:r w:rsidRPr="00140D29">
              <w:rPr>
                <w:rFonts w:ascii="Arial" w:hAnsi="Arial" w:cs="Arial"/>
                <w:b/>
                <w:bCs/>
                <w:sz w:val="20"/>
                <w:szCs w:val="20"/>
                <w:lang w:val="en-US"/>
              </w:rPr>
              <w:t>INTERSTATE</w:t>
            </w:r>
            <w:r w:rsidR="002D76DC" w:rsidRPr="00140D29">
              <w:rPr>
                <w:rFonts w:ascii="Arial" w:hAnsi="Arial" w:cs="Arial"/>
                <w:b/>
                <w:bCs/>
                <w:sz w:val="20"/>
                <w:szCs w:val="20"/>
                <w:lang w:val="en-US"/>
              </w:rPr>
              <w:t xml:space="preserve"> COUNCIL FOR STANDARDIZATION, METROLOGY AND CERTIFICATION</w:t>
            </w:r>
            <w:r w:rsidR="00086B15" w:rsidRPr="00140D29">
              <w:rPr>
                <w:rFonts w:ascii="Arial" w:hAnsi="Arial" w:cs="Arial"/>
                <w:b/>
                <w:bCs/>
                <w:sz w:val="20"/>
                <w:szCs w:val="20"/>
                <w:lang w:val="en-US"/>
              </w:rPr>
              <w:t xml:space="preserve"> </w:t>
            </w:r>
          </w:p>
          <w:p w14:paraId="2A7BF839" w14:textId="727B0C1A" w:rsidR="002D76DC" w:rsidRPr="00140D29" w:rsidRDefault="002D76DC" w:rsidP="00353FB5">
            <w:pPr>
              <w:spacing w:after="0" w:line="240" w:lineRule="auto"/>
              <w:ind w:right="-108"/>
              <w:jc w:val="center"/>
              <w:rPr>
                <w:rFonts w:ascii="Arial" w:hAnsi="Arial" w:cs="Arial"/>
                <w:b/>
                <w:bCs/>
                <w:sz w:val="20"/>
                <w:szCs w:val="20"/>
                <w:lang w:val="en-US"/>
              </w:rPr>
            </w:pPr>
            <w:r w:rsidRPr="00140D29">
              <w:rPr>
                <w:rFonts w:ascii="Arial" w:hAnsi="Arial" w:cs="Arial"/>
                <w:b/>
                <w:bCs/>
                <w:sz w:val="20"/>
                <w:szCs w:val="20"/>
                <w:lang w:val="en-US"/>
              </w:rPr>
              <w:t>(</w:t>
            </w:r>
            <w:r w:rsidR="00140D29" w:rsidRPr="00140D29">
              <w:rPr>
                <w:rFonts w:ascii="Arial" w:hAnsi="Arial" w:cs="Arial"/>
                <w:b/>
                <w:bCs/>
                <w:sz w:val="20"/>
                <w:szCs w:val="20"/>
                <w:lang w:val="en-US"/>
              </w:rPr>
              <w:t>ISC</w:t>
            </w:r>
            <w:r w:rsidRPr="00140D29">
              <w:rPr>
                <w:rFonts w:ascii="Arial" w:hAnsi="Arial" w:cs="Arial"/>
                <w:b/>
                <w:bCs/>
                <w:sz w:val="20"/>
                <w:szCs w:val="20"/>
                <w:lang w:val="en-US"/>
              </w:rPr>
              <w:t>)</w:t>
            </w:r>
          </w:p>
          <w:p w14:paraId="70EE6F95" w14:textId="77777777" w:rsidR="002D76DC" w:rsidRPr="00430965" w:rsidRDefault="002D76DC" w:rsidP="00563FB3">
            <w:pPr>
              <w:spacing w:after="0" w:line="240" w:lineRule="auto"/>
              <w:jc w:val="center"/>
              <w:rPr>
                <w:rFonts w:ascii="Arial" w:hAnsi="Arial" w:cs="Arial"/>
                <w:b/>
                <w:bCs/>
                <w:sz w:val="28"/>
                <w:szCs w:val="24"/>
                <w:lang w:val="en-US"/>
              </w:rPr>
            </w:pPr>
          </w:p>
        </w:tc>
      </w:tr>
      <w:tr w:rsidR="002D76DC" w:rsidRPr="00A66B10" w14:paraId="33964C67" w14:textId="77777777" w:rsidTr="004B638F">
        <w:trPr>
          <w:trHeight w:val="1081"/>
        </w:trPr>
        <w:tc>
          <w:tcPr>
            <w:tcW w:w="2410" w:type="dxa"/>
            <w:tcBorders>
              <w:top w:val="single" w:sz="24" w:space="0" w:color="auto"/>
              <w:left w:val="nil"/>
              <w:bottom w:val="single" w:sz="24" w:space="0" w:color="auto"/>
              <w:right w:val="nil"/>
            </w:tcBorders>
            <w:shd w:val="clear" w:color="auto" w:fill="auto"/>
          </w:tcPr>
          <w:p w14:paraId="35E623C9" w14:textId="77777777" w:rsidR="002D76DC" w:rsidRPr="00430965" w:rsidRDefault="002D76DC" w:rsidP="00563FB3">
            <w:pPr>
              <w:spacing w:after="0" w:line="240" w:lineRule="auto"/>
              <w:rPr>
                <w:rFonts w:ascii="Arial" w:hAnsi="Arial" w:cs="Arial"/>
                <w:b/>
                <w:bCs/>
                <w:spacing w:val="102"/>
                <w:sz w:val="28"/>
                <w:szCs w:val="24"/>
                <w:lang w:val="en-US"/>
              </w:rPr>
            </w:pPr>
          </w:p>
          <w:p w14:paraId="58F7B720" w14:textId="0AFCD270" w:rsidR="002D76DC" w:rsidRPr="00430965" w:rsidRDefault="002D76DC" w:rsidP="00563FB3">
            <w:pPr>
              <w:spacing w:after="0" w:line="240" w:lineRule="auto"/>
              <w:jc w:val="center"/>
              <w:rPr>
                <w:rFonts w:ascii="Arial" w:hAnsi="Arial" w:cs="Arial"/>
                <w:b/>
                <w:bCs/>
                <w:spacing w:val="102"/>
                <w:sz w:val="28"/>
                <w:szCs w:val="24"/>
                <w:lang w:val="en-US"/>
              </w:rPr>
            </w:pPr>
          </w:p>
        </w:tc>
        <w:tc>
          <w:tcPr>
            <w:tcW w:w="5103" w:type="dxa"/>
            <w:tcBorders>
              <w:top w:val="single" w:sz="24" w:space="0" w:color="auto"/>
              <w:left w:val="nil"/>
              <w:bottom w:val="single" w:sz="24" w:space="0" w:color="auto"/>
              <w:right w:val="nil"/>
            </w:tcBorders>
            <w:shd w:val="clear" w:color="auto" w:fill="auto"/>
          </w:tcPr>
          <w:p w14:paraId="3239300D" w14:textId="77777777" w:rsidR="002D76DC" w:rsidRPr="00EB2EB9" w:rsidRDefault="002D76DC" w:rsidP="00563FB3">
            <w:pPr>
              <w:spacing w:after="0" w:line="240" w:lineRule="auto"/>
              <w:rPr>
                <w:rFonts w:ascii="Arial" w:hAnsi="Arial" w:cs="Arial"/>
                <w:b/>
                <w:bCs/>
                <w:spacing w:val="102"/>
                <w:sz w:val="28"/>
                <w:szCs w:val="24"/>
                <w:lang w:val="en-US"/>
              </w:rPr>
            </w:pPr>
          </w:p>
          <w:p w14:paraId="56F52C00" w14:textId="77777777" w:rsidR="002D76DC" w:rsidRPr="00315046" w:rsidRDefault="002D76DC" w:rsidP="00563FB3">
            <w:pPr>
              <w:spacing w:after="0" w:line="240" w:lineRule="auto"/>
              <w:jc w:val="center"/>
              <w:rPr>
                <w:rFonts w:ascii="Arial" w:hAnsi="Arial" w:cs="Arial"/>
                <w:b/>
                <w:bCs/>
                <w:spacing w:val="102"/>
                <w:sz w:val="28"/>
                <w:szCs w:val="24"/>
                <w:lang w:val="en-US"/>
              </w:rPr>
            </w:pPr>
          </w:p>
          <w:p w14:paraId="16A5EE91" w14:textId="77777777" w:rsidR="002D76DC" w:rsidRPr="00A66B10" w:rsidRDefault="002D76DC" w:rsidP="00563FB3">
            <w:pPr>
              <w:spacing w:after="0" w:line="240" w:lineRule="auto"/>
              <w:jc w:val="center"/>
              <w:rPr>
                <w:rFonts w:ascii="Arial" w:hAnsi="Arial" w:cs="Arial"/>
                <w:b/>
                <w:bCs/>
                <w:spacing w:val="58"/>
                <w:sz w:val="28"/>
                <w:szCs w:val="24"/>
              </w:rPr>
            </w:pPr>
            <w:r w:rsidRPr="00A66B10">
              <w:rPr>
                <w:rFonts w:ascii="Arial" w:hAnsi="Arial" w:cs="Arial"/>
                <w:b/>
                <w:bCs/>
                <w:spacing w:val="58"/>
                <w:sz w:val="28"/>
                <w:szCs w:val="24"/>
              </w:rPr>
              <w:t>МЕЖГОСУДАРСТВЕННЫЙ</w:t>
            </w:r>
          </w:p>
          <w:p w14:paraId="76BE0019" w14:textId="77777777" w:rsidR="002D76DC" w:rsidRPr="00A66B10" w:rsidRDefault="002D76DC" w:rsidP="00563FB3">
            <w:pPr>
              <w:spacing w:after="0" w:line="240" w:lineRule="auto"/>
              <w:jc w:val="center"/>
              <w:rPr>
                <w:rFonts w:ascii="Arial" w:hAnsi="Arial" w:cs="Arial"/>
                <w:b/>
                <w:bCs/>
                <w:spacing w:val="58"/>
                <w:sz w:val="28"/>
                <w:szCs w:val="24"/>
              </w:rPr>
            </w:pPr>
            <w:r w:rsidRPr="00A66B10">
              <w:rPr>
                <w:rFonts w:ascii="Arial" w:hAnsi="Arial" w:cs="Arial"/>
                <w:b/>
                <w:bCs/>
                <w:spacing w:val="58"/>
                <w:sz w:val="28"/>
                <w:szCs w:val="24"/>
              </w:rPr>
              <w:t>СТАНДАРТ</w:t>
            </w:r>
          </w:p>
          <w:p w14:paraId="7216AD99" w14:textId="77777777" w:rsidR="002D76DC" w:rsidRPr="00A66B10" w:rsidRDefault="002D76DC" w:rsidP="00563FB3">
            <w:pPr>
              <w:spacing w:after="0" w:line="240" w:lineRule="auto"/>
              <w:jc w:val="center"/>
              <w:rPr>
                <w:rFonts w:ascii="Arial" w:hAnsi="Arial" w:cs="Arial"/>
                <w:b/>
                <w:bCs/>
                <w:spacing w:val="102"/>
                <w:sz w:val="28"/>
                <w:szCs w:val="24"/>
              </w:rPr>
            </w:pPr>
          </w:p>
        </w:tc>
        <w:tc>
          <w:tcPr>
            <w:tcW w:w="2410" w:type="dxa"/>
            <w:tcBorders>
              <w:top w:val="single" w:sz="24" w:space="0" w:color="auto"/>
              <w:left w:val="nil"/>
              <w:bottom w:val="single" w:sz="24" w:space="0" w:color="auto"/>
              <w:right w:val="nil"/>
            </w:tcBorders>
            <w:shd w:val="clear" w:color="auto" w:fill="auto"/>
          </w:tcPr>
          <w:p w14:paraId="6B0EC3C9" w14:textId="77777777" w:rsidR="002D76DC" w:rsidRPr="00A66B10" w:rsidRDefault="002D76DC" w:rsidP="00563FB3">
            <w:pPr>
              <w:spacing w:after="0" w:line="240" w:lineRule="auto"/>
              <w:ind w:left="600"/>
              <w:rPr>
                <w:rFonts w:ascii="Arial" w:hAnsi="Arial" w:cs="Arial"/>
                <w:b/>
                <w:bCs/>
                <w:spacing w:val="102"/>
                <w:sz w:val="28"/>
                <w:szCs w:val="24"/>
              </w:rPr>
            </w:pPr>
          </w:p>
          <w:p w14:paraId="3079E3F1" w14:textId="77777777" w:rsidR="002D76DC" w:rsidRPr="00A66B10" w:rsidRDefault="002D76DC" w:rsidP="004B638F">
            <w:pPr>
              <w:spacing w:after="0" w:line="240" w:lineRule="auto"/>
              <w:rPr>
                <w:rFonts w:ascii="Arial" w:hAnsi="Arial" w:cs="Arial"/>
                <w:b/>
                <w:bCs/>
                <w:sz w:val="36"/>
                <w:szCs w:val="32"/>
              </w:rPr>
            </w:pPr>
            <w:r w:rsidRPr="00A66B10">
              <w:rPr>
                <w:rFonts w:ascii="Arial" w:hAnsi="Arial" w:cs="Arial"/>
                <w:b/>
                <w:bCs/>
                <w:sz w:val="36"/>
                <w:szCs w:val="32"/>
              </w:rPr>
              <w:t xml:space="preserve">ГОСТ </w:t>
            </w:r>
          </w:p>
          <w:p w14:paraId="26CBE72E" w14:textId="77777777" w:rsidR="002D76DC" w:rsidRPr="00315046" w:rsidRDefault="002D76DC" w:rsidP="004B638F">
            <w:pPr>
              <w:spacing w:after="0" w:line="240" w:lineRule="auto"/>
              <w:rPr>
                <w:rFonts w:ascii="Arial" w:hAnsi="Arial" w:cs="Arial"/>
                <w:b/>
                <w:bCs/>
                <w:sz w:val="36"/>
                <w:szCs w:val="32"/>
              </w:rPr>
            </w:pPr>
          </w:p>
          <w:p w14:paraId="77708B20" w14:textId="662748B5" w:rsidR="002D76DC" w:rsidRPr="00A66B10" w:rsidRDefault="002D76DC" w:rsidP="00742939">
            <w:pPr>
              <w:spacing w:after="0" w:line="240" w:lineRule="auto"/>
              <w:rPr>
                <w:rFonts w:ascii="Arial" w:hAnsi="Arial" w:cs="Arial"/>
                <w:b/>
                <w:bCs/>
                <w:szCs w:val="24"/>
              </w:rPr>
            </w:pPr>
          </w:p>
        </w:tc>
      </w:tr>
    </w:tbl>
    <w:p w14:paraId="27FDD5F9" w14:textId="77777777" w:rsidR="002D76DC" w:rsidRPr="00A66B10" w:rsidRDefault="002D76DC" w:rsidP="002D76DC">
      <w:pPr>
        <w:rPr>
          <w:sz w:val="28"/>
        </w:rPr>
      </w:pPr>
    </w:p>
    <w:p w14:paraId="50068108" w14:textId="77777777" w:rsidR="002E0140" w:rsidRPr="00353FB5" w:rsidRDefault="002E0140" w:rsidP="002E0140">
      <w:pPr>
        <w:shd w:val="clear" w:color="auto" w:fill="FFFFFF"/>
        <w:spacing w:after="0" w:line="288" w:lineRule="atLeast"/>
        <w:jc w:val="center"/>
        <w:textAlignment w:val="baseline"/>
        <w:rPr>
          <w:rFonts w:ascii="Arial" w:eastAsia="Times New Roman" w:hAnsi="Arial" w:cs="Arial"/>
          <w:b/>
          <w:spacing w:val="2"/>
          <w:sz w:val="28"/>
          <w:szCs w:val="28"/>
          <w:lang w:eastAsia="ru-RU"/>
        </w:rPr>
      </w:pPr>
      <w:r w:rsidRPr="00353FB5">
        <w:rPr>
          <w:rFonts w:ascii="Arial" w:eastAsia="Times New Roman" w:hAnsi="Arial" w:cs="Arial"/>
          <w:b/>
          <w:spacing w:val="2"/>
          <w:sz w:val="28"/>
          <w:szCs w:val="28"/>
          <w:lang w:eastAsia="ru-RU"/>
        </w:rPr>
        <w:t xml:space="preserve">Безопасность аттракционов </w:t>
      </w:r>
    </w:p>
    <w:p w14:paraId="2490E600" w14:textId="77777777" w:rsidR="002A0DF1" w:rsidRPr="00353FB5" w:rsidRDefault="002A0DF1" w:rsidP="002E0140">
      <w:pPr>
        <w:shd w:val="clear" w:color="auto" w:fill="FFFFFF"/>
        <w:spacing w:after="0" w:line="288" w:lineRule="atLeast"/>
        <w:jc w:val="center"/>
        <w:textAlignment w:val="baseline"/>
        <w:rPr>
          <w:rFonts w:ascii="Arial" w:eastAsia="Times New Roman" w:hAnsi="Arial" w:cs="Arial"/>
          <w:spacing w:val="2"/>
          <w:sz w:val="32"/>
          <w:szCs w:val="32"/>
          <w:lang w:eastAsia="ru-RU"/>
        </w:rPr>
      </w:pPr>
    </w:p>
    <w:p w14:paraId="65D45C86" w14:textId="77777777" w:rsidR="002E0140" w:rsidRPr="00353FB5" w:rsidRDefault="002E0140" w:rsidP="002E0140">
      <w:pPr>
        <w:shd w:val="clear" w:color="auto" w:fill="FFFFFF"/>
        <w:spacing w:after="0" w:line="288" w:lineRule="atLeast"/>
        <w:jc w:val="center"/>
        <w:textAlignment w:val="baseline"/>
        <w:rPr>
          <w:rFonts w:ascii="Arial" w:eastAsia="Times New Roman" w:hAnsi="Arial" w:cs="Arial"/>
          <w:b/>
          <w:spacing w:val="2"/>
          <w:sz w:val="32"/>
          <w:szCs w:val="32"/>
          <w:lang w:eastAsia="ru-RU"/>
        </w:rPr>
      </w:pPr>
      <w:r w:rsidRPr="00353FB5">
        <w:rPr>
          <w:rFonts w:ascii="Arial" w:eastAsia="Times New Roman" w:hAnsi="Arial" w:cs="Arial"/>
          <w:b/>
          <w:spacing w:val="2"/>
          <w:sz w:val="32"/>
          <w:szCs w:val="32"/>
          <w:lang w:eastAsia="ru-RU"/>
        </w:rPr>
        <w:t>ГОРКИ ЗИМНИЕ</w:t>
      </w:r>
    </w:p>
    <w:p w14:paraId="1EEE684F" w14:textId="77777777" w:rsidR="008112E7" w:rsidRPr="00353FB5" w:rsidRDefault="008112E7" w:rsidP="002E0140">
      <w:pPr>
        <w:shd w:val="clear" w:color="auto" w:fill="FFFFFF"/>
        <w:spacing w:after="0" w:line="288" w:lineRule="atLeast"/>
        <w:jc w:val="center"/>
        <w:textAlignment w:val="baseline"/>
        <w:rPr>
          <w:rFonts w:ascii="Arial" w:eastAsia="Times New Roman" w:hAnsi="Arial" w:cs="Arial"/>
          <w:spacing w:val="2"/>
          <w:sz w:val="32"/>
          <w:szCs w:val="32"/>
          <w:lang w:eastAsia="ru-RU"/>
        </w:rPr>
      </w:pPr>
    </w:p>
    <w:p w14:paraId="3B245A31" w14:textId="77777777" w:rsidR="002E0140" w:rsidRPr="00353FB5" w:rsidRDefault="00086B15" w:rsidP="002E0140">
      <w:pPr>
        <w:shd w:val="clear" w:color="auto" w:fill="FFFFFF"/>
        <w:spacing w:after="0" w:line="288" w:lineRule="atLeast"/>
        <w:jc w:val="center"/>
        <w:textAlignment w:val="baseline"/>
        <w:rPr>
          <w:rFonts w:ascii="Arial" w:eastAsia="Times New Roman" w:hAnsi="Arial" w:cs="Arial"/>
          <w:b/>
          <w:spacing w:val="2"/>
          <w:sz w:val="32"/>
          <w:szCs w:val="32"/>
          <w:lang w:eastAsia="ru-RU"/>
        </w:rPr>
      </w:pPr>
      <w:r w:rsidRPr="00353FB5">
        <w:rPr>
          <w:rFonts w:ascii="Arial" w:eastAsia="Times New Roman" w:hAnsi="Arial" w:cs="Arial"/>
          <w:b/>
          <w:spacing w:val="2"/>
          <w:sz w:val="32"/>
          <w:szCs w:val="32"/>
          <w:lang w:eastAsia="ru-RU"/>
        </w:rPr>
        <w:t>Т</w:t>
      </w:r>
      <w:r w:rsidR="006B58E4" w:rsidRPr="00353FB5">
        <w:rPr>
          <w:rFonts w:ascii="Arial" w:eastAsia="Times New Roman" w:hAnsi="Arial" w:cs="Arial"/>
          <w:b/>
          <w:spacing w:val="2"/>
          <w:sz w:val="32"/>
          <w:szCs w:val="32"/>
          <w:lang w:eastAsia="ru-RU"/>
        </w:rPr>
        <w:t xml:space="preserve">ребования безопасности при изготовлении, установке </w:t>
      </w:r>
      <w:r w:rsidR="006B58E4" w:rsidRPr="00353FB5">
        <w:rPr>
          <w:rFonts w:ascii="Arial" w:eastAsia="Times New Roman" w:hAnsi="Arial" w:cs="Arial"/>
          <w:b/>
          <w:spacing w:val="2"/>
          <w:sz w:val="32"/>
          <w:szCs w:val="32"/>
          <w:lang w:eastAsia="ru-RU"/>
        </w:rPr>
        <w:br/>
        <w:t xml:space="preserve">и проверках технического состояния </w:t>
      </w:r>
      <w:r w:rsidR="006B58E4" w:rsidRPr="00353FB5">
        <w:rPr>
          <w:rFonts w:ascii="Arial" w:eastAsia="Times New Roman" w:hAnsi="Arial" w:cs="Arial"/>
          <w:b/>
          <w:spacing w:val="2"/>
          <w:sz w:val="32"/>
          <w:szCs w:val="32"/>
          <w:lang w:eastAsia="ru-RU"/>
        </w:rPr>
        <w:br/>
        <w:t>при эксплуатации</w:t>
      </w:r>
    </w:p>
    <w:p w14:paraId="7CA4EC2E" w14:textId="77777777" w:rsidR="002D76DC" w:rsidRPr="00430965" w:rsidRDefault="002D76DC" w:rsidP="002D76DC">
      <w:pPr>
        <w:tabs>
          <w:tab w:val="left" w:pos="5556"/>
        </w:tabs>
        <w:spacing w:after="0" w:line="240" w:lineRule="auto"/>
        <w:jc w:val="center"/>
        <w:rPr>
          <w:rFonts w:ascii="Arial" w:eastAsia="Calibri" w:hAnsi="Arial" w:cs="Arial"/>
          <w:b/>
          <w:bCs/>
          <w:sz w:val="28"/>
          <w:szCs w:val="24"/>
        </w:rPr>
      </w:pPr>
    </w:p>
    <w:p w14:paraId="5E058D81" w14:textId="19421CF9" w:rsidR="008112E7" w:rsidRPr="00353FB5" w:rsidRDefault="008112E7" w:rsidP="008112E7">
      <w:pPr>
        <w:jc w:val="center"/>
        <w:rPr>
          <w:rFonts w:ascii="Arial" w:hAnsi="Arial" w:cs="Arial"/>
          <w:b/>
          <w:sz w:val="28"/>
        </w:rPr>
      </w:pPr>
    </w:p>
    <w:p w14:paraId="1612842E" w14:textId="07483C27" w:rsidR="008112E7" w:rsidRPr="00353FB5" w:rsidRDefault="008112E7" w:rsidP="008112E7">
      <w:pPr>
        <w:jc w:val="center"/>
        <w:rPr>
          <w:rFonts w:ascii="Arial" w:hAnsi="Arial" w:cs="Arial"/>
          <w:b/>
          <w:sz w:val="28"/>
        </w:rPr>
      </w:pPr>
    </w:p>
    <w:p w14:paraId="5F6584EB" w14:textId="235D42A8" w:rsidR="002D76DC" w:rsidRPr="00353FB5" w:rsidRDefault="002D76DC" w:rsidP="008112E7">
      <w:pPr>
        <w:jc w:val="center"/>
        <w:rPr>
          <w:rFonts w:ascii="Arial" w:hAnsi="Arial" w:cs="Arial"/>
          <w:b/>
          <w:sz w:val="28"/>
        </w:rPr>
      </w:pPr>
    </w:p>
    <w:p w14:paraId="54A90BA7" w14:textId="77777777" w:rsidR="00086B15" w:rsidRPr="00353FB5" w:rsidRDefault="00086B15" w:rsidP="008112E7">
      <w:pPr>
        <w:jc w:val="center"/>
        <w:rPr>
          <w:rFonts w:ascii="Arial" w:hAnsi="Arial" w:cs="Arial"/>
          <w:b/>
          <w:sz w:val="28"/>
        </w:rPr>
      </w:pPr>
    </w:p>
    <w:p w14:paraId="7430EF2A" w14:textId="77777777" w:rsidR="001757E7" w:rsidRPr="00353FB5" w:rsidRDefault="001757E7" w:rsidP="002D76DC">
      <w:pPr>
        <w:spacing w:after="0" w:line="240" w:lineRule="auto"/>
        <w:jc w:val="center"/>
        <w:rPr>
          <w:rFonts w:ascii="Arial" w:eastAsia="Calibri" w:hAnsi="Arial" w:cs="Arial"/>
          <w:bCs/>
          <w:sz w:val="22"/>
          <w:szCs w:val="20"/>
        </w:rPr>
      </w:pPr>
    </w:p>
    <w:p w14:paraId="145414DF" w14:textId="77777777" w:rsidR="00712F68" w:rsidRPr="00353FB5" w:rsidRDefault="00712F68" w:rsidP="002D76DC">
      <w:pPr>
        <w:spacing w:after="0" w:line="240" w:lineRule="auto"/>
        <w:jc w:val="center"/>
        <w:rPr>
          <w:rFonts w:ascii="Arial" w:eastAsia="Calibri" w:hAnsi="Arial" w:cs="Arial"/>
          <w:bCs/>
          <w:sz w:val="22"/>
          <w:szCs w:val="20"/>
        </w:rPr>
      </w:pPr>
    </w:p>
    <w:p w14:paraId="78B1772A" w14:textId="77777777" w:rsidR="00712F68" w:rsidRPr="00353FB5" w:rsidRDefault="00712F68" w:rsidP="002D76DC">
      <w:pPr>
        <w:spacing w:after="0" w:line="240" w:lineRule="auto"/>
        <w:jc w:val="center"/>
        <w:rPr>
          <w:rFonts w:ascii="Arial" w:eastAsia="Calibri" w:hAnsi="Arial" w:cs="Arial"/>
          <w:bCs/>
          <w:sz w:val="22"/>
          <w:szCs w:val="20"/>
        </w:rPr>
      </w:pPr>
    </w:p>
    <w:p w14:paraId="4B358363" w14:textId="77777777" w:rsidR="00712F68" w:rsidRPr="00353FB5" w:rsidRDefault="00712F68" w:rsidP="002D76DC">
      <w:pPr>
        <w:spacing w:after="0" w:line="240" w:lineRule="auto"/>
        <w:jc w:val="center"/>
        <w:rPr>
          <w:rFonts w:ascii="Arial" w:eastAsia="Calibri" w:hAnsi="Arial" w:cs="Arial"/>
          <w:bCs/>
          <w:sz w:val="22"/>
          <w:szCs w:val="20"/>
        </w:rPr>
      </w:pPr>
    </w:p>
    <w:p w14:paraId="5EFE53FD" w14:textId="77777777" w:rsidR="00712F68" w:rsidRPr="00353FB5" w:rsidRDefault="00712F68" w:rsidP="002D76DC">
      <w:pPr>
        <w:spacing w:after="0" w:line="240" w:lineRule="auto"/>
        <w:jc w:val="center"/>
        <w:rPr>
          <w:rFonts w:ascii="Arial" w:eastAsia="Calibri" w:hAnsi="Arial" w:cs="Arial"/>
          <w:bCs/>
          <w:sz w:val="22"/>
          <w:szCs w:val="20"/>
        </w:rPr>
      </w:pPr>
    </w:p>
    <w:p w14:paraId="5DE907BF" w14:textId="77777777" w:rsidR="001757E7" w:rsidRPr="00353FB5" w:rsidRDefault="001757E7" w:rsidP="002D76DC">
      <w:pPr>
        <w:spacing w:after="0" w:line="240" w:lineRule="auto"/>
        <w:jc w:val="center"/>
        <w:rPr>
          <w:rFonts w:ascii="Arial" w:eastAsia="Calibri" w:hAnsi="Arial" w:cs="Arial"/>
          <w:bCs/>
          <w:sz w:val="22"/>
          <w:szCs w:val="20"/>
        </w:rPr>
      </w:pPr>
    </w:p>
    <w:p w14:paraId="4FDB075F" w14:textId="4BD2FD80" w:rsidR="002D76DC" w:rsidRPr="00353FB5" w:rsidRDefault="00086B15" w:rsidP="002D76DC">
      <w:pPr>
        <w:spacing w:after="0" w:line="240" w:lineRule="auto"/>
        <w:jc w:val="center"/>
        <w:rPr>
          <w:rFonts w:ascii="Arial" w:eastAsia="Calibri" w:hAnsi="Arial" w:cs="Arial"/>
          <w:b/>
          <w:bCs/>
          <w:sz w:val="22"/>
          <w:szCs w:val="20"/>
        </w:rPr>
      </w:pPr>
      <w:r w:rsidRPr="00353FB5">
        <w:rPr>
          <w:rFonts w:ascii="Arial" w:eastAsia="Calibri" w:hAnsi="Arial" w:cs="Arial"/>
          <w:b/>
          <w:bCs/>
          <w:sz w:val="22"/>
          <w:szCs w:val="20"/>
        </w:rPr>
        <w:t>Издание официальное</w:t>
      </w:r>
      <w:r w:rsidR="002D76DC" w:rsidRPr="00353FB5">
        <w:rPr>
          <w:rFonts w:ascii="Arial" w:eastAsia="Calibri" w:hAnsi="Arial" w:cs="Arial"/>
          <w:b/>
          <w:bCs/>
          <w:sz w:val="22"/>
          <w:szCs w:val="20"/>
        </w:rPr>
        <w:t xml:space="preserve"> </w:t>
      </w:r>
    </w:p>
    <w:p w14:paraId="20B6B150" w14:textId="7853E280" w:rsidR="002D76DC" w:rsidRPr="00430965" w:rsidRDefault="002D76DC" w:rsidP="002D76DC">
      <w:pPr>
        <w:spacing w:after="0" w:line="240" w:lineRule="auto"/>
        <w:jc w:val="center"/>
        <w:rPr>
          <w:rFonts w:ascii="Arial" w:eastAsia="Calibri" w:hAnsi="Arial" w:cs="Arial"/>
          <w:bCs/>
          <w:sz w:val="22"/>
          <w:szCs w:val="20"/>
        </w:rPr>
      </w:pPr>
    </w:p>
    <w:p w14:paraId="1BBD0FD3" w14:textId="77777777" w:rsidR="002D76DC" w:rsidRPr="00EB2EB9" w:rsidRDefault="002D76DC" w:rsidP="002D76DC">
      <w:pPr>
        <w:jc w:val="center"/>
        <w:rPr>
          <w:rFonts w:ascii="Arial" w:hAnsi="Arial" w:cs="Arial"/>
          <w:b/>
          <w:sz w:val="28"/>
        </w:rPr>
      </w:pPr>
    </w:p>
    <w:p w14:paraId="3F14C940" w14:textId="77777777" w:rsidR="004B638F" w:rsidRPr="00430965" w:rsidRDefault="0060555E" w:rsidP="002D76DC">
      <w:pPr>
        <w:tabs>
          <w:tab w:val="center" w:pos="4648"/>
          <w:tab w:val="left" w:pos="6000"/>
        </w:tabs>
        <w:spacing w:before="40" w:after="0" w:line="240" w:lineRule="auto"/>
        <w:jc w:val="center"/>
        <w:rPr>
          <w:rStyle w:val="a9"/>
          <w:rFonts w:ascii="Arial" w:hAnsi="Arial" w:cs="Arial"/>
          <w:b/>
          <w:bCs/>
          <w:sz w:val="28"/>
          <w:shd w:val="clear" w:color="auto" w:fill="FFFFFF"/>
        </w:rPr>
      </w:pPr>
      <w:r w:rsidRPr="00430965">
        <w:rPr>
          <w:rFonts w:ascii="Arial" w:hAnsi="Arial" w:cs="Arial"/>
          <w:b/>
          <w:bCs/>
          <w:i/>
          <w:iCs/>
          <w:noProof/>
          <w:sz w:val="28"/>
          <w:lang w:eastAsia="ru-RU"/>
        </w:rPr>
        <mc:AlternateContent>
          <mc:Choice Requires="wps">
            <w:drawing>
              <wp:anchor distT="0" distB="0" distL="114300" distR="114300" simplePos="0" relativeHeight="251624448" behindDoc="0" locked="0" layoutInCell="1" allowOverlap="1" wp14:anchorId="1E6BE221" wp14:editId="2BCEC383">
                <wp:simplePos x="0" y="0"/>
                <wp:positionH relativeFrom="column">
                  <wp:posOffset>5573395</wp:posOffset>
                </wp:positionH>
                <wp:positionV relativeFrom="paragraph">
                  <wp:posOffset>9812655</wp:posOffset>
                </wp:positionV>
                <wp:extent cx="1411605" cy="592455"/>
                <wp:effectExtent l="0" t="0" r="17145" b="171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592455"/>
                        </a:xfrm>
                        <a:prstGeom prst="rect">
                          <a:avLst/>
                        </a:prstGeom>
                        <a:noFill/>
                        <a:ln w="25400">
                          <a:solidFill>
                            <a:schemeClr val="accent1">
                              <a:lumMod val="100000"/>
                              <a:lumOff val="0"/>
                            </a:schemeClr>
                          </a:solidFill>
                          <a:miter lim="800000"/>
                          <a:headEnd/>
                          <a:tailEnd/>
                        </a:ln>
                        <a:extLst>
                          <a:ext uri="{909E8E84-426E-40DD-AFC4-6F175D3DCCD1}">
                            <a14:hiddenFill xmlns:a14="http://schemas.microsoft.com/office/drawing/2010/main">
                              <a:solidFill>
                                <a:schemeClr val="lt1">
                                  <a:lumMod val="100000"/>
                                  <a:lumOff val="0"/>
                                </a:schemeClr>
                              </a:solidFill>
                            </a14:hiddenFill>
                          </a:ext>
                        </a:extLst>
                      </wps:spPr>
                      <wps:txbx>
                        <w:txbxContent>
                          <w:p w14:paraId="60B4703C" w14:textId="7D561CC3" w:rsidR="009E28A9" w:rsidRPr="002245BA" w:rsidRDefault="009E28A9" w:rsidP="002231C6">
                            <w:pPr>
                              <w:jc w:val="center"/>
                              <w:rPr>
                                <w:rFonts w:ascii="Arial" w:hAnsi="Arial" w:cs="Arial"/>
                                <w:b/>
                                <w:color w:val="548DD4" w:themeColor="text2" w:themeTint="99"/>
                                <w:sz w:val="20"/>
                                <w:szCs w:val="20"/>
                              </w:rPr>
                            </w:pPr>
                            <w:r w:rsidRPr="002245BA">
                              <w:rPr>
                                <w:rFonts w:ascii="Arial" w:hAnsi="Arial" w:cs="Arial"/>
                                <w:b/>
                                <w:color w:val="548DD4" w:themeColor="text2" w:themeTint="99"/>
                                <w:sz w:val="20"/>
                                <w:szCs w:val="20"/>
                              </w:rPr>
                              <w:t>ОКОНЧАТЕЛЬНАЯ РЕДАКЦИЯ</w:t>
                            </w:r>
                            <w:r>
                              <w:rPr>
                                <w:rFonts w:ascii="Arial" w:hAnsi="Arial" w:cs="Arial"/>
                                <w:b/>
                                <w:color w:val="548DD4" w:themeColor="text2" w:themeTint="99"/>
                                <w:sz w:val="20"/>
                                <w:szCs w:val="20"/>
                              </w:rPr>
                              <w:t xml:space="preserve"> </w:t>
                            </w:r>
                          </w:p>
                          <w:p w14:paraId="05429DF8" w14:textId="77777777" w:rsidR="009E28A9" w:rsidRPr="002245BA" w:rsidRDefault="009E28A9" w:rsidP="002231C6">
                            <w:pPr>
                              <w:jc w:val="center"/>
                              <w:rPr>
                                <w:rFonts w:ascii="Arial" w:hAnsi="Arial" w:cs="Arial"/>
                                <w:color w:val="548DD4" w:themeColor="text2" w:themeTint="99"/>
                                <w:sz w:val="20"/>
                                <w:szCs w:val="20"/>
                              </w:rPr>
                            </w:pPr>
                            <w:r w:rsidRPr="002245BA">
                              <w:rPr>
                                <w:rFonts w:ascii="Arial" w:hAnsi="Arial" w:cs="Arial"/>
                                <w:color w:val="548DD4" w:themeColor="text2" w:themeTint="99"/>
                                <w:sz w:val="20"/>
                                <w:szCs w:val="20"/>
                              </w:rPr>
                              <w:t>ТК-427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6BE221" id="Прямоугольник 4" o:spid="_x0000_s1026" style="position:absolute;left:0;text-align:left;margin-left:438.85pt;margin-top:772.65pt;width:111.15pt;height:46.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pRwAIAAIwFAAAOAAAAZHJzL2Uyb0RvYy54bWysVM2O0zAQviPxDpbv3SQl7bbRpqtVfxDS&#10;AistPIDrOI2FYwfbbbqglZC4IvEIPAQXxM8+Q/pGjJ2228IFoe3B9czYM/N9+Txn5+tSoBXThiuZ&#10;4ugkxIhJqjIuFyl+/WrWGWBkLJEZEUqyFN8wg89Hjx+d1VXCuqpQImMaQRJpkrpKcWFtlQSBoQUr&#10;iTlRFZMQzJUuiQVTL4JMkxqylyLohmE/qJXOKq0oMwa8kzaIRz5/njNqX+a5YRaJFENv1q/ar3O3&#10;BqMzkiw0qQpOt22Q/+iiJFxC0X2qCbEELTX/K1XJqVZG5faEqjJQec4p8xgATRT+gea6IBXzWIAc&#10;U+1pMg+Xlr5YXWnEsxTHGElSwidqvmw+bD43P5u7zcfma3PX/Nh8an4135rvKHZ81ZVJ4Np1daUd&#10;YlNdKvrGIKnGBZELdqG1qgtGMugycueDowvOMHAVzevnKoNyZGmVp26d69IlBFLQ2n+hm/0XYmuL&#10;KDijOIr6YQ8jCrHesBv3er4ESXa3K23sU6ZK5DYp1qAAn52sLo113ZBkd8QVk2rGhfAqEBLVKe72&#10;4jD0N4wSPHNRj9IJko2FRisCUiKUMmkjf04sS0DS+qPQ/VpVgR+01/q9C0p7Xbs0vpGjCiW38BIE&#10;L1M8OMjimJzKzHdoCRftHlIJ6foCYgDXdtcq7v0wHE4H00Hcibv9aScOJ5POxWwcd/qz6LQ3eTIZ&#10;jyfRrWs9ipOCZxmTDuVO/VH8b+ravsNWt3v9H0Hao21JEA9JWHDcvecTyNj9e1K88pzYWtHa9XwN&#10;PDoFzlV2AxrUqh0IMMBgUyj9DqMahkGKzdsl0Qwj8UyCjodRHLvp4Y24d9oFQx9G5ocRIimkSjG1&#10;GqPWGNt25iwrzRcF1GqlI9UFqD/nXpj3fQEIZ8CT93C248nNlEPbn7ofoqPfAAAA//8DAFBLAwQU&#10;AAYACAAAACEAOgOXluIAAAAOAQAADwAAAGRycy9kb3ducmV2LnhtbEyPQUvDQBCF74L/YRnBm92t&#10;tUmI2RQRVBAFraXnaXZNQrKzMbtto7/e6UlvM7zHe98rVpPrxcGOofWkYT5TICxV3rRUa9h8PFxl&#10;IEJEMth7shq+bYBVeX5WYG78kd7tYR1rwSEUctTQxDjkUoaqsQ7DzA+WWPv0o8PI71hLM+KRw10v&#10;r5VKpMOWuKHBwd43turWe8e9WfeK3XMXzcsb0lP/9fijpq3WlxfT3S2IaKf4Z4YTPqNDyUw7vycT&#10;RK8hS9OUrSwsb5YLECfLXCnet+MrWWQJyLKQ/2eUvwAAAP//AwBQSwECLQAUAAYACAAAACEAtoM4&#10;kv4AAADhAQAAEwAAAAAAAAAAAAAAAAAAAAAAW0NvbnRlbnRfVHlwZXNdLnhtbFBLAQItABQABgAI&#10;AAAAIQA4/SH/1gAAAJQBAAALAAAAAAAAAAAAAAAAAC8BAABfcmVscy8ucmVsc1BLAQItABQABgAI&#10;AAAAIQAwO5pRwAIAAIwFAAAOAAAAAAAAAAAAAAAAAC4CAABkcnMvZTJvRG9jLnhtbFBLAQItABQA&#10;BgAIAAAAIQA6A5eW4gAAAA4BAAAPAAAAAAAAAAAAAAAAABoFAABkcnMvZG93bnJldi54bWxQSwUG&#10;AAAAAAQABADzAAAAKQYAAAAA&#10;" filled="f" fillcolor="white [3201]" strokecolor="#4f81bd [3204]" strokeweight="2pt">
                <v:textbox>
                  <w:txbxContent>
                    <w:p w14:paraId="60B4703C" w14:textId="7D561CC3" w:rsidR="009E28A9" w:rsidRPr="002245BA" w:rsidRDefault="009E28A9" w:rsidP="002231C6">
                      <w:pPr>
                        <w:jc w:val="center"/>
                        <w:rPr>
                          <w:rFonts w:ascii="Arial" w:hAnsi="Arial" w:cs="Arial"/>
                          <w:b/>
                          <w:color w:val="548DD4" w:themeColor="text2" w:themeTint="99"/>
                          <w:sz w:val="20"/>
                          <w:szCs w:val="20"/>
                        </w:rPr>
                      </w:pPr>
                      <w:r w:rsidRPr="002245BA">
                        <w:rPr>
                          <w:rFonts w:ascii="Arial" w:hAnsi="Arial" w:cs="Arial"/>
                          <w:b/>
                          <w:color w:val="548DD4" w:themeColor="text2" w:themeTint="99"/>
                          <w:sz w:val="20"/>
                          <w:szCs w:val="20"/>
                        </w:rPr>
                        <w:t>ОКОНЧАТЕЛЬНАЯ РЕДАКЦИЯ</w:t>
                      </w:r>
                      <w:r>
                        <w:rPr>
                          <w:rFonts w:ascii="Arial" w:hAnsi="Arial" w:cs="Arial"/>
                          <w:b/>
                          <w:color w:val="548DD4" w:themeColor="text2" w:themeTint="99"/>
                          <w:sz w:val="20"/>
                          <w:szCs w:val="20"/>
                        </w:rPr>
                        <w:t xml:space="preserve"> </w:t>
                      </w:r>
                    </w:p>
                    <w:p w14:paraId="05429DF8" w14:textId="77777777" w:rsidR="009E28A9" w:rsidRPr="002245BA" w:rsidRDefault="009E28A9" w:rsidP="002231C6">
                      <w:pPr>
                        <w:jc w:val="center"/>
                        <w:rPr>
                          <w:rFonts w:ascii="Arial" w:hAnsi="Arial" w:cs="Arial"/>
                          <w:color w:val="548DD4" w:themeColor="text2" w:themeTint="99"/>
                          <w:sz w:val="20"/>
                          <w:szCs w:val="20"/>
                        </w:rPr>
                      </w:pPr>
                      <w:r w:rsidRPr="002245BA">
                        <w:rPr>
                          <w:rFonts w:ascii="Arial" w:hAnsi="Arial" w:cs="Arial"/>
                          <w:color w:val="548DD4" w:themeColor="text2" w:themeTint="99"/>
                          <w:sz w:val="20"/>
                          <w:szCs w:val="20"/>
                        </w:rPr>
                        <w:t>ТК-427</w:t>
                      </w:r>
                    </w:p>
                  </w:txbxContent>
                </v:textbox>
              </v:rect>
            </w:pict>
          </mc:Fallback>
        </mc:AlternateContent>
      </w:r>
    </w:p>
    <w:p w14:paraId="1B796D8D" w14:textId="77777777" w:rsidR="002231C6" w:rsidRPr="00EB2EB9" w:rsidRDefault="002231C6" w:rsidP="002D76DC">
      <w:pPr>
        <w:tabs>
          <w:tab w:val="center" w:pos="4648"/>
          <w:tab w:val="left" w:pos="6000"/>
        </w:tabs>
        <w:spacing w:before="40" w:after="0" w:line="240" w:lineRule="auto"/>
        <w:jc w:val="center"/>
        <w:rPr>
          <w:rStyle w:val="a9"/>
          <w:rFonts w:ascii="Arial" w:hAnsi="Arial" w:cs="Arial"/>
          <w:b/>
          <w:bCs/>
          <w:sz w:val="28"/>
          <w:shd w:val="clear" w:color="auto" w:fill="FFFFFF"/>
        </w:rPr>
      </w:pPr>
    </w:p>
    <w:p w14:paraId="1C6C70C6" w14:textId="77777777" w:rsidR="004B638F" w:rsidRPr="00315046" w:rsidRDefault="004B638F" w:rsidP="002D76DC">
      <w:pPr>
        <w:tabs>
          <w:tab w:val="center" w:pos="4648"/>
          <w:tab w:val="left" w:pos="6000"/>
        </w:tabs>
        <w:spacing w:before="40" w:after="0" w:line="240" w:lineRule="auto"/>
        <w:jc w:val="center"/>
        <w:rPr>
          <w:rStyle w:val="a9"/>
          <w:rFonts w:ascii="Arial" w:hAnsi="Arial" w:cs="Arial"/>
          <w:b/>
          <w:bCs/>
          <w:sz w:val="28"/>
          <w:shd w:val="clear" w:color="auto" w:fill="FFFFFF"/>
        </w:rPr>
      </w:pPr>
    </w:p>
    <w:p w14:paraId="758C3CED" w14:textId="77777777" w:rsidR="00140D29" w:rsidRDefault="00140D29" w:rsidP="00140D29">
      <w:pPr>
        <w:spacing w:after="0"/>
        <w:jc w:val="center"/>
        <w:rPr>
          <w:rStyle w:val="a9"/>
          <w:rFonts w:ascii="Arial" w:hAnsi="Arial" w:cs="Arial"/>
          <w:b/>
          <w:bCs/>
          <w:i w:val="0"/>
          <w:szCs w:val="24"/>
          <w:shd w:val="clear" w:color="auto" w:fill="FFFFFF"/>
        </w:rPr>
      </w:pPr>
      <w:r>
        <w:rPr>
          <w:rStyle w:val="a9"/>
          <w:rFonts w:ascii="Arial" w:hAnsi="Arial" w:cs="Arial"/>
          <w:b/>
          <w:bCs/>
          <w:i w:val="0"/>
          <w:szCs w:val="24"/>
          <w:shd w:val="clear" w:color="auto" w:fill="FFFFFF"/>
        </w:rPr>
        <w:t>Москва</w:t>
      </w:r>
    </w:p>
    <w:p w14:paraId="34C7CAEF" w14:textId="6AB11ADD" w:rsidR="002D76DC" w:rsidRPr="00430965" w:rsidRDefault="00140D29" w:rsidP="00140D29">
      <w:pPr>
        <w:spacing w:after="0"/>
        <w:jc w:val="center"/>
        <w:rPr>
          <w:rFonts w:ascii="Arial" w:hAnsi="Arial" w:cs="Arial"/>
          <w:b/>
          <w:szCs w:val="24"/>
        </w:rPr>
      </w:pPr>
      <w:r>
        <w:rPr>
          <w:rStyle w:val="a9"/>
          <w:rFonts w:ascii="Arial" w:hAnsi="Arial" w:cs="Arial"/>
          <w:b/>
          <w:bCs/>
          <w:i w:val="0"/>
          <w:szCs w:val="24"/>
          <w:shd w:val="clear" w:color="auto" w:fill="FFFFFF"/>
        </w:rPr>
        <w:t>Российский институт стандартизации</w:t>
      </w:r>
    </w:p>
    <w:p w14:paraId="6FC11068" w14:textId="77777777" w:rsidR="009A714E" w:rsidRPr="00353FB5" w:rsidRDefault="00086B15" w:rsidP="00353FB5">
      <w:pPr>
        <w:spacing w:after="0"/>
        <w:jc w:val="center"/>
        <w:rPr>
          <w:rFonts w:ascii="Arial" w:hAnsi="Arial" w:cs="Arial"/>
          <w:b/>
          <w:spacing w:val="2"/>
          <w:szCs w:val="24"/>
        </w:rPr>
      </w:pPr>
      <w:r w:rsidRPr="00353FB5">
        <w:rPr>
          <w:rFonts w:ascii="Arial" w:hAnsi="Arial" w:cs="Arial"/>
          <w:b/>
          <w:spacing w:val="2"/>
          <w:szCs w:val="24"/>
        </w:rPr>
        <w:t>20</w:t>
      </w:r>
    </w:p>
    <w:p w14:paraId="7CD689C3" w14:textId="77777777" w:rsidR="00E136D1" w:rsidRDefault="00E136D1">
      <w:pPr>
        <w:rPr>
          <w:rFonts w:ascii="Arial" w:hAnsi="Arial" w:cs="Arial"/>
          <w:spacing w:val="2"/>
          <w:sz w:val="22"/>
          <w:szCs w:val="21"/>
        </w:rPr>
        <w:sectPr w:rsidR="00E136D1" w:rsidSect="00EB2EB9">
          <w:headerReference w:type="even" r:id="rId9"/>
          <w:headerReference w:type="default" r:id="rId10"/>
          <w:footerReference w:type="even" r:id="rId11"/>
          <w:footerReference w:type="default" r:id="rId12"/>
          <w:pgSz w:w="11906" w:h="16838"/>
          <w:pgMar w:top="851" w:right="720" w:bottom="720" w:left="1134" w:header="170" w:footer="170" w:gutter="0"/>
          <w:cols w:space="708"/>
          <w:titlePg/>
          <w:docGrid w:linePitch="360"/>
        </w:sectPr>
      </w:pPr>
    </w:p>
    <w:p w14:paraId="6957AEE2" w14:textId="77777777" w:rsidR="006B58E4" w:rsidRPr="00C84C87" w:rsidRDefault="006B58E4" w:rsidP="006B58E4">
      <w:pPr>
        <w:pStyle w:val="headertext"/>
        <w:shd w:val="clear" w:color="auto" w:fill="FFFFFF"/>
        <w:spacing w:before="150" w:beforeAutospacing="0" w:after="75" w:afterAutospacing="0" w:line="276" w:lineRule="auto"/>
        <w:jc w:val="center"/>
        <w:textAlignment w:val="baseline"/>
        <w:rPr>
          <w:rFonts w:ascii="Arial" w:hAnsi="Arial" w:cs="Arial"/>
          <w:b/>
          <w:spacing w:val="2"/>
          <w:sz w:val="28"/>
          <w:szCs w:val="28"/>
        </w:rPr>
      </w:pPr>
      <w:r w:rsidRPr="00C84C87">
        <w:rPr>
          <w:rFonts w:ascii="Arial" w:hAnsi="Arial" w:cs="Arial"/>
          <w:b/>
          <w:spacing w:val="2"/>
          <w:sz w:val="28"/>
          <w:szCs w:val="28"/>
        </w:rPr>
        <w:lastRenderedPageBreak/>
        <w:t>Предисловие</w:t>
      </w:r>
    </w:p>
    <w:p w14:paraId="2EB21BF0" w14:textId="4E3E8D5F" w:rsidR="006B58E4" w:rsidRPr="00C84C87" w:rsidRDefault="006B58E4" w:rsidP="00C84C87">
      <w:pPr>
        <w:pStyle w:val="formattext"/>
        <w:shd w:val="clear" w:color="auto" w:fill="FFFFFF"/>
        <w:spacing w:before="0" w:beforeAutospacing="0" w:after="0" w:afterAutospacing="0" w:line="360" w:lineRule="auto"/>
        <w:ind w:firstLine="709"/>
        <w:jc w:val="both"/>
        <w:textAlignment w:val="baseline"/>
        <w:rPr>
          <w:rFonts w:ascii="Arial" w:hAnsi="Arial" w:cs="Arial"/>
          <w:spacing w:val="2"/>
        </w:rPr>
      </w:pPr>
      <w:r w:rsidRPr="00C84C87">
        <w:rPr>
          <w:rFonts w:ascii="Arial" w:hAnsi="Arial" w:cs="Arial"/>
          <w:spacing w:val="2"/>
        </w:rPr>
        <w:t>Цели, основные принципы и общие правила проведения работ по межгосударственной стандартизации установлены </w:t>
      </w:r>
      <w:r w:rsidRPr="00430965">
        <w:rPr>
          <w:rFonts w:ascii="Arial" w:hAnsi="Arial" w:cs="Arial"/>
          <w:spacing w:val="2"/>
        </w:rPr>
        <w:t>ГОСТ 1.0</w:t>
      </w:r>
      <w:r w:rsidRPr="00C84C87">
        <w:rPr>
          <w:rFonts w:ascii="Arial" w:hAnsi="Arial" w:cs="Arial"/>
          <w:spacing w:val="2"/>
        </w:rPr>
        <w:t> </w:t>
      </w:r>
      <w:r w:rsidR="00A66B10" w:rsidRPr="00C84C87">
        <w:rPr>
          <w:rFonts w:ascii="Arial" w:hAnsi="Arial" w:cs="Arial"/>
          <w:spacing w:val="2"/>
        </w:rPr>
        <w:t>«</w:t>
      </w:r>
      <w:r w:rsidRPr="00C84C87">
        <w:rPr>
          <w:rFonts w:ascii="Arial" w:hAnsi="Arial" w:cs="Arial"/>
          <w:spacing w:val="2"/>
        </w:rPr>
        <w:t>Межгосударственная система стандартизации. Основные положения</w:t>
      </w:r>
      <w:r w:rsidR="00A66B10" w:rsidRPr="00C84C87">
        <w:rPr>
          <w:rFonts w:ascii="Arial" w:hAnsi="Arial" w:cs="Arial"/>
          <w:spacing w:val="2"/>
        </w:rPr>
        <w:t>»</w:t>
      </w:r>
      <w:r w:rsidRPr="00C84C87">
        <w:rPr>
          <w:rFonts w:ascii="Arial" w:hAnsi="Arial" w:cs="Arial"/>
          <w:spacing w:val="2"/>
        </w:rPr>
        <w:t xml:space="preserve"> и </w:t>
      </w:r>
      <w:hyperlink r:id="rId13" w:history="1">
        <w:r w:rsidRPr="00C84C87">
          <w:rPr>
            <w:rStyle w:val="a6"/>
            <w:rFonts w:ascii="Arial" w:hAnsi="Arial" w:cs="Arial"/>
            <w:color w:val="auto"/>
            <w:spacing w:val="2"/>
            <w:u w:val="none"/>
          </w:rPr>
          <w:t>ГОСТ 1.2</w:t>
        </w:r>
      </w:hyperlink>
      <w:r w:rsidRPr="00C84C87">
        <w:rPr>
          <w:rFonts w:ascii="Arial" w:hAnsi="Arial" w:cs="Arial"/>
          <w:spacing w:val="2"/>
        </w:rPr>
        <w:t> </w:t>
      </w:r>
      <w:r w:rsidR="00A66B10">
        <w:rPr>
          <w:rFonts w:ascii="Arial" w:hAnsi="Arial" w:cs="Arial"/>
          <w:spacing w:val="2"/>
        </w:rPr>
        <w:t>«</w:t>
      </w:r>
      <w:r w:rsidRPr="00C84C87">
        <w:rPr>
          <w:rFonts w:ascii="Arial" w:hAnsi="Arial" w:cs="Arial"/>
          <w:spacing w:val="2"/>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sidR="00A66B10">
        <w:rPr>
          <w:rFonts w:ascii="Arial" w:hAnsi="Arial" w:cs="Arial"/>
          <w:spacing w:val="2"/>
        </w:rPr>
        <w:t>»</w:t>
      </w:r>
    </w:p>
    <w:p w14:paraId="02E752F0" w14:textId="77777777" w:rsidR="00EE2DD6" w:rsidRDefault="00EE2DD6" w:rsidP="00EE2DD6">
      <w:pPr>
        <w:pStyle w:val="formattext"/>
        <w:shd w:val="clear" w:color="auto" w:fill="FFFFFF"/>
        <w:spacing w:before="0" w:beforeAutospacing="0" w:after="0" w:afterAutospacing="0" w:line="360" w:lineRule="auto"/>
        <w:ind w:firstLine="709"/>
        <w:textAlignment w:val="baseline"/>
        <w:rPr>
          <w:rFonts w:ascii="Arial" w:hAnsi="Arial" w:cs="Arial"/>
          <w:b/>
          <w:spacing w:val="2"/>
          <w:sz w:val="28"/>
          <w:szCs w:val="28"/>
        </w:rPr>
      </w:pPr>
    </w:p>
    <w:p w14:paraId="01E697B7" w14:textId="77777777" w:rsidR="006B58E4" w:rsidRPr="00C84C87" w:rsidRDefault="006B58E4" w:rsidP="00EE2DD6">
      <w:pPr>
        <w:pStyle w:val="formattext"/>
        <w:shd w:val="clear" w:color="auto" w:fill="FFFFFF"/>
        <w:spacing w:before="0" w:beforeAutospacing="0" w:after="0" w:afterAutospacing="0" w:line="360" w:lineRule="auto"/>
        <w:ind w:firstLine="709"/>
        <w:textAlignment w:val="baseline"/>
        <w:rPr>
          <w:rFonts w:ascii="Arial" w:hAnsi="Arial" w:cs="Arial"/>
          <w:b/>
          <w:spacing w:val="2"/>
          <w:sz w:val="28"/>
          <w:szCs w:val="28"/>
        </w:rPr>
      </w:pPr>
      <w:r w:rsidRPr="00C84C87">
        <w:rPr>
          <w:rFonts w:ascii="Arial" w:hAnsi="Arial" w:cs="Arial"/>
          <w:b/>
          <w:spacing w:val="2"/>
          <w:sz w:val="28"/>
          <w:szCs w:val="28"/>
        </w:rPr>
        <w:t>Сведения о стандарте</w:t>
      </w:r>
    </w:p>
    <w:p w14:paraId="7F65733C" w14:textId="77777777" w:rsidR="00EE2DD6" w:rsidRDefault="00EE2DD6" w:rsidP="00C84C87">
      <w:pPr>
        <w:pStyle w:val="formattext"/>
        <w:shd w:val="clear" w:color="auto" w:fill="FFFFFF"/>
        <w:spacing w:before="0" w:beforeAutospacing="0" w:after="0" w:afterAutospacing="0" w:line="360" w:lineRule="auto"/>
        <w:ind w:firstLine="709"/>
        <w:jc w:val="both"/>
        <w:textAlignment w:val="baseline"/>
        <w:rPr>
          <w:rFonts w:ascii="Arial" w:hAnsi="Arial" w:cs="Arial"/>
          <w:spacing w:val="2"/>
        </w:rPr>
      </w:pPr>
    </w:p>
    <w:p w14:paraId="67186B61" w14:textId="50C26514" w:rsidR="00A66B10" w:rsidRDefault="006B58E4" w:rsidP="00C84C87">
      <w:pPr>
        <w:pStyle w:val="formattext"/>
        <w:shd w:val="clear" w:color="auto" w:fill="FFFFFF"/>
        <w:spacing w:before="0" w:beforeAutospacing="0" w:after="0" w:afterAutospacing="0" w:line="360" w:lineRule="auto"/>
        <w:ind w:firstLine="709"/>
        <w:jc w:val="both"/>
        <w:textAlignment w:val="baseline"/>
        <w:rPr>
          <w:rFonts w:ascii="Arial" w:hAnsi="Arial" w:cs="Arial"/>
          <w:spacing w:val="2"/>
        </w:rPr>
      </w:pPr>
      <w:r w:rsidRPr="00C84C87">
        <w:rPr>
          <w:rFonts w:ascii="Arial" w:hAnsi="Arial" w:cs="Arial"/>
          <w:spacing w:val="2"/>
        </w:rPr>
        <w:t xml:space="preserve">1 РАЗРАБОТАН Обществом с ограниченной ответственностью «Пакс-Дизайн» </w:t>
      </w:r>
      <w:r w:rsidR="00A66B10">
        <w:rPr>
          <w:rFonts w:ascii="Arial" w:hAnsi="Arial" w:cs="Arial"/>
          <w:spacing w:val="2"/>
        </w:rPr>
        <w:t xml:space="preserve">(ООО </w:t>
      </w:r>
      <w:r w:rsidR="00A66B10" w:rsidRPr="001656C7">
        <w:rPr>
          <w:rFonts w:ascii="Arial" w:hAnsi="Arial" w:cs="Arial"/>
          <w:spacing w:val="2"/>
        </w:rPr>
        <w:t>«Пакс-Дизайн»</w:t>
      </w:r>
      <w:r w:rsidR="00A66B10">
        <w:rPr>
          <w:rFonts w:ascii="Arial" w:hAnsi="Arial" w:cs="Arial"/>
          <w:spacing w:val="2"/>
        </w:rPr>
        <w:t xml:space="preserve">) </w:t>
      </w:r>
      <w:r w:rsidRPr="00C84C87">
        <w:rPr>
          <w:rFonts w:ascii="Arial" w:hAnsi="Arial" w:cs="Arial"/>
          <w:spacing w:val="2"/>
        </w:rPr>
        <w:t>и Обществом с ограниченной ответственностью «Безопасность Техники Досуга-М»</w:t>
      </w:r>
      <w:r w:rsidR="00A66B10">
        <w:rPr>
          <w:rFonts w:ascii="Arial" w:hAnsi="Arial" w:cs="Arial"/>
          <w:spacing w:val="2"/>
        </w:rPr>
        <w:t xml:space="preserve"> (ООО </w:t>
      </w:r>
      <w:r w:rsidR="00A66B10" w:rsidRPr="001656C7">
        <w:rPr>
          <w:rFonts w:ascii="Arial" w:hAnsi="Arial" w:cs="Arial"/>
          <w:spacing w:val="2"/>
        </w:rPr>
        <w:t>«Безопасность Техники Досуга-М»</w:t>
      </w:r>
      <w:r w:rsidR="00A66B10">
        <w:rPr>
          <w:rFonts w:ascii="Arial" w:hAnsi="Arial" w:cs="Arial"/>
          <w:spacing w:val="2"/>
        </w:rPr>
        <w:t>)</w:t>
      </w:r>
    </w:p>
    <w:p w14:paraId="28FD49C7" w14:textId="4758462F" w:rsidR="00A66B10" w:rsidRDefault="006B58E4" w:rsidP="00C84C87">
      <w:pPr>
        <w:pStyle w:val="formattext"/>
        <w:shd w:val="clear" w:color="auto" w:fill="FFFFFF"/>
        <w:spacing w:before="0" w:beforeAutospacing="0" w:after="0" w:afterAutospacing="0" w:line="360" w:lineRule="auto"/>
        <w:ind w:firstLine="709"/>
        <w:jc w:val="both"/>
        <w:textAlignment w:val="baseline"/>
        <w:rPr>
          <w:rFonts w:ascii="Arial" w:hAnsi="Arial" w:cs="Arial"/>
          <w:spacing w:val="2"/>
        </w:rPr>
      </w:pPr>
      <w:r w:rsidRPr="00C84C87">
        <w:rPr>
          <w:rFonts w:ascii="Arial" w:hAnsi="Arial" w:cs="Arial"/>
          <w:spacing w:val="2"/>
        </w:rPr>
        <w:t xml:space="preserve">2 ВНЕСЕН Техническим комитетом по стандартизации ТК 427 </w:t>
      </w:r>
      <w:r w:rsidR="00A66B10">
        <w:rPr>
          <w:rFonts w:ascii="Arial" w:hAnsi="Arial" w:cs="Arial"/>
          <w:spacing w:val="2"/>
        </w:rPr>
        <w:t>«</w:t>
      </w:r>
      <w:r w:rsidRPr="00C84C87">
        <w:rPr>
          <w:rFonts w:ascii="Arial" w:hAnsi="Arial" w:cs="Arial"/>
          <w:spacing w:val="2"/>
        </w:rPr>
        <w:t>Аттракционы и другие устройства для развлечений</w:t>
      </w:r>
      <w:r w:rsidR="00A66B10">
        <w:rPr>
          <w:rFonts w:ascii="Arial" w:hAnsi="Arial" w:cs="Arial"/>
          <w:spacing w:val="2"/>
        </w:rPr>
        <w:t>»</w:t>
      </w:r>
    </w:p>
    <w:p w14:paraId="0656EC93" w14:textId="029BFD9F" w:rsidR="006B58E4" w:rsidRPr="00C84C87" w:rsidRDefault="006B58E4" w:rsidP="00C84C87">
      <w:pPr>
        <w:pStyle w:val="formattext"/>
        <w:shd w:val="clear" w:color="auto" w:fill="FFFFFF"/>
        <w:spacing w:before="0" w:beforeAutospacing="0" w:after="0" w:afterAutospacing="0" w:line="360" w:lineRule="auto"/>
        <w:ind w:firstLine="709"/>
        <w:jc w:val="both"/>
        <w:textAlignment w:val="baseline"/>
        <w:rPr>
          <w:rFonts w:ascii="Arial" w:hAnsi="Arial" w:cs="Arial"/>
          <w:spacing w:val="2"/>
        </w:rPr>
      </w:pPr>
      <w:r w:rsidRPr="00C84C87">
        <w:rPr>
          <w:rFonts w:ascii="Arial" w:hAnsi="Arial" w:cs="Arial"/>
          <w:spacing w:val="2"/>
        </w:rPr>
        <w:t xml:space="preserve">3 ПРИНЯТ </w:t>
      </w:r>
      <w:r w:rsidR="00EE2DD6">
        <w:rPr>
          <w:rFonts w:ascii="Arial" w:hAnsi="Arial" w:cs="Arial"/>
          <w:spacing w:val="2"/>
        </w:rPr>
        <w:t>Межгосударственным</w:t>
      </w:r>
      <w:r w:rsidRPr="00C84C87">
        <w:rPr>
          <w:rFonts w:ascii="Arial" w:hAnsi="Arial" w:cs="Arial"/>
          <w:spacing w:val="2"/>
        </w:rPr>
        <w:t xml:space="preserve"> советом по стандартизации, метрологии и сертификации (протокол от </w:t>
      </w:r>
      <w:r w:rsidR="000714B3">
        <w:rPr>
          <w:rFonts w:ascii="Arial" w:hAnsi="Arial" w:cs="Arial"/>
          <w:spacing w:val="2"/>
        </w:rPr>
        <w:t xml:space="preserve"> </w:t>
      </w:r>
      <w:r w:rsidR="00EE2DD6">
        <w:rPr>
          <w:rFonts w:ascii="Arial" w:hAnsi="Arial" w:cs="Arial"/>
          <w:spacing w:val="2"/>
        </w:rPr>
        <w:t xml:space="preserve">                          20...</w:t>
      </w:r>
      <w:r w:rsidRPr="00C84C87">
        <w:rPr>
          <w:rFonts w:ascii="Arial" w:hAnsi="Arial" w:cs="Arial"/>
          <w:spacing w:val="2"/>
        </w:rPr>
        <w:t xml:space="preserve"> г. </w:t>
      </w:r>
      <w:r w:rsidR="00A66B10">
        <w:rPr>
          <w:rFonts w:ascii="Arial" w:hAnsi="Arial" w:cs="Arial"/>
          <w:spacing w:val="2"/>
        </w:rPr>
        <w:t>№</w:t>
      </w:r>
      <w:r w:rsidR="00EE2DD6">
        <w:rPr>
          <w:rFonts w:ascii="Arial" w:hAnsi="Arial" w:cs="Arial"/>
          <w:spacing w:val="2"/>
        </w:rPr>
        <w:t xml:space="preserve">   </w:t>
      </w:r>
      <w:r w:rsidR="000714B3">
        <w:rPr>
          <w:rFonts w:ascii="Arial" w:hAnsi="Arial" w:cs="Arial"/>
          <w:spacing w:val="2"/>
        </w:rPr>
        <w:t xml:space="preserve">  </w:t>
      </w:r>
      <w:r w:rsidRPr="00C84C87">
        <w:rPr>
          <w:rFonts w:ascii="Arial" w:hAnsi="Arial" w:cs="Arial"/>
          <w:spacing w:val="2"/>
        </w:rPr>
        <w:t>)</w:t>
      </w:r>
    </w:p>
    <w:tbl>
      <w:tblPr>
        <w:tblW w:w="0" w:type="auto"/>
        <w:tblCellMar>
          <w:left w:w="0" w:type="dxa"/>
          <w:right w:w="0" w:type="dxa"/>
        </w:tblCellMar>
        <w:tblLook w:val="04A0" w:firstRow="1" w:lastRow="0" w:firstColumn="1" w:lastColumn="0" w:noHBand="0" w:noVBand="1"/>
      </w:tblPr>
      <w:tblGrid>
        <w:gridCol w:w="3212"/>
        <w:gridCol w:w="2780"/>
        <w:gridCol w:w="4060"/>
      </w:tblGrid>
      <w:tr w:rsidR="006B58E4" w:rsidRPr="00A66B10" w14:paraId="58622439" w14:textId="77777777" w:rsidTr="00F01429">
        <w:trPr>
          <w:trHeight w:val="15"/>
        </w:trPr>
        <w:tc>
          <w:tcPr>
            <w:tcW w:w="10052" w:type="dxa"/>
            <w:gridSpan w:val="3"/>
            <w:hideMark/>
          </w:tcPr>
          <w:p w14:paraId="4FBE7382" w14:textId="77777777" w:rsidR="006B58E4" w:rsidRPr="00430965" w:rsidRDefault="006B58E4" w:rsidP="00F01429">
            <w:pPr>
              <w:spacing w:after="0"/>
              <w:rPr>
                <w:rFonts w:ascii="Arial" w:eastAsia="Times New Roman" w:hAnsi="Arial" w:cs="Arial"/>
                <w:sz w:val="20"/>
                <w:szCs w:val="20"/>
              </w:rPr>
            </w:pPr>
            <w:r w:rsidRPr="00C84C87">
              <w:rPr>
                <w:rFonts w:ascii="Arial" w:eastAsia="Times New Roman" w:hAnsi="Arial" w:cs="Arial"/>
                <w:spacing w:val="2"/>
                <w:sz w:val="20"/>
                <w:szCs w:val="20"/>
              </w:rPr>
              <w:t>За принятие проголосовали:</w:t>
            </w:r>
          </w:p>
        </w:tc>
      </w:tr>
      <w:tr w:rsidR="00A66B10" w:rsidRPr="00A66B10" w14:paraId="64C309CC" w14:textId="77777777" w:rsidTr="00A66B10">
        <w:tc>
          <w:tcPr>
            <w:tcW w:w="3212"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14:paraId="48147FBD" w14:textId="77777777" w:rsidR="006B58E4" w:rsidRPr="00C84C87" w:rsidRDefault="006B58E4" w:rsidP="00F01429">
            <w:pPr>
              <w:spacing w:after="0"/>
              <w:jc w:val="center"/>
              <w:textAlignment w:val="baseline"/>
              <w:rPr>
                <w:rFonts w:ascii="Arial" w:eastAsia="Times New Roman" w:hAnsi="Arial" w:cs="Arial"/>
                <w:sz w:val="18"/>
                <w:szCs w:val="18"/>
              </w:rPr>
            </w:pPr>
            <w:r w:rsidRPr="00C84C87">
              <w:rPr>
                <w:rFonts w:ascii="Arial" w:eastAsia="Times New Roman" w:hAnsi="Arial" w:cs="Arial"/>
                <w:sz w:val="18"/>
                <w:szCs w:val="18"/>
              </w:rPr>
              <w:t>Краткое наименование страны по </w:t>
            </w:r>
            <w:hyperlink r:id="rId14" w:history="1">
              <w:r w:rsidRPr="00C84C87">
                <w:rPr>
                  <w:rFonts w:ascii="Arial" w:eastAsia="Times New Roman" w:hAnsi="Arial" w:cs="Arial"/>
                  <w:sz w:val="18"/>
                  <w:szCs w:val="18"/>
                </w:rPr>
                <w:t>МК (ИСО 3166) 004-97</w:t>
              </w:r>
            </w:hyperlink>
          </w:p>
        </w:tc>
        <w:tc>
          <w:tcPr>
            <w:tcW w:w="278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14:paraId="5575581D" w14:textId="49431888" w:rsidR="006B58E4" w:rsidRPr="00C84C87" w:rsidRDefault="006B58E4" w:rsidP="00430965">
            <w:pPr>
              <w:spacing w:after="0"/>
              <w:jc w:val="center"/>
              <w:textAlignment w:val="baseline"/>
              <w:rPr>
                <w:rFonts w:ascii="Arial" w:eastAsia="Times New Roman" w:hAnsi="Arial" w:cs="Arial"/>
                <w:sz w:val="18"/>
                <w:szCs w:val="18"/>
              </w:rPr>
            </w:pPr>
            <w:r w:rsidRPr="00C84C87">
              <w:rPr>
                <w:rFonts w:ascii="Arial" w:eastAsia="Times New Roman" w:hAnsi="Arial" w:cs="Arial"/>
                <w:sz w:val="18"/>
                <w:szCs w:val="18"/>
              </w:rPr>
              <w:t xml:space="preserve">Код страны </w:t>
            </w:r>
            <w:r w:rsidR="00BA21EA">
              <w:rPr>
                <w:rFonts w:ascii="Arial" w:eastAsia="Times New Roman" w:hAnsi="Arial" w:cs="Arial"/>
                <w:sz w:val="18"/>
                <w:szCs w:val="18"/>
              </w:rPr>
              <w:br/>
            </w:r>
            <w:r w:rsidRPr="00C84C87">
              <w:rPr>
                <w:rFonts w:ascii="Arial" w:eastAsia="Times New Roman" w:hAnsi="Arial" w:cs="Arial"/>
                <w:sz w:val="18"/>
                <w:szCs w:val="18"/>
              </w:rPr>
              <w:t>по </w:t>
            </w:r>
            <w:hyperlink r:id="rId15" w:history="1">
              <w:r w:rsidRPr="00C84C87">
                <w:rPr>
                  <w:rFonts w:ascii="Arial" w:eastAsia="Times New Roman" w:hAnsi="Arial" w:cs="Arial"/>
                  <w:sz w:val="18"/>
                  <w:szCs w:val="18"/>
                </w:rPr>
                <w:t>МК (ИСО 3166) 004-97</w:t>
              </w:r>
            </w:hyperlink>
          </w:p>
        </w:tc>
        <w:tc>
          <w:tcPr>
            <w:tcW w:w="406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14:paraId="11C2444D" w14:textId="77777777" w:rsidR="006B58E4" w:rsidRPr="00C84C87" w:rsidRDefault="006B58E4" w:rsidP="00F01429">
            <w:pPr>
              <w:spacing w:after="0"/>
              <w:jc w:val="center"/>
              <w:textAlignment w:val="baseline"/>
              <w:rPr>
                <w:rFonts w:ascii="Arial" w:eastAsia="Times New Roman" w:hAnsi="Arial" w:cs="Arial"/>
                <w:sz w:val="18"/>
                <w:szCs w:val="18"/>
              </w:rPr>
            </w:pPr>
            <w:r w:rsidRPr="00C84C87">
              <w:rPr>
                <w:rFonts w:ascii="Arial" w:eastAsia="Times New Roman" w:hAnsi="Arial" w:cs="Arial"/>
                <w:sz w:val="18"/>
                <w:szCs w:val="18"/>
              </w:rPr>
              <w:t>Сокращенное наименование национального органа по стандартизации</w:t>
            </w:r>
          </w:p>
        </w:tc>
      </w:tr>
      <w:tr w:rsidR="00A66B10" w:rsidRPr="00A66B10" w14:paraId="6CB21D81" w14:textId="77777777" w:rsidTr="00A66B10">
        <w:tc>
          <w:tcPr>
            <w:tcW w:w="3212"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14:paraId="295BD06C" w14:textId="77777777" w:rsidR="006B58E4" w:rsidRPr="00C84C87" w:rsidRDefault="006B58E4" w:rsidP="00F01429">
            <w:pPr>
              <w:spacing w:after="0" w:line="240" w:lineRule="auto"/>
              <w:textAlignment w:val="baseline"/>
              <w:rPr>
                <w:rFonts w:ascii="Arial" w:eastAsia="Times New Roman" w:hAnsi="Arial" w:cs="Arial"/>
                <w:sz w:val="18"/>
                <w:szCs w:val="18"/>
              </w:rPr>
            </w:pPr>
            <w:r w:rsidRPr="00C84C87">
              <w:rPr>
                <w:rFonts w:ascii="Arial" w:eastAsia="Times New Roman" w:hAnsi="Arial" w:cs="Arial"/>
                <w:sz w:val="18"/>
                <w:szCs w:val="18"/>
              </w:rPr>
              <w:t>Азербайджан</w:t>
            </w:r>
          </w:p>
        </w:tc>
        <w:tc>
          <w:tcPr>
            <w:tcW w:w="2780"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14:paraId="425775A2" w14:textId="77777777" w:rsidR="006B58E4" w:rsidRPr="00C84C87" w:rsidRDefault="006B58E4" w:rsidP="00F01429">
            <w:pPr>
              <w:spacing w:after="0" w:line="240" w:lineRule="auto"/>
              <w:jc w:val="center"/>
              <w:textAlignment w:val="baseline"/>
              <w:rPr>
                <w:rFonts w:ascii="Arial" w:eastAsia="Times New Roman" w:hAnsi="Arial" w:cs="Arial"/>
                <w:sz w:val="18"/>
                <w:szCs w:val="18"/>
              </w:rPr>
            </w:pPr>
            <w:r w:rsidRPr="00C84C87">
              <w:rPr>
                <w:rFonts w:ascii="Arial" w:eastAsia="Times New Roman" w:hAnsi="Arial" w:cs="Arial"/>
                <w:sz w:val="18"/>
                <w:szCs w:val="18"/>
              </w:rPr>
              <w:t>AZ</w:t>
            </w:r>
          </w:p>
        </w:tc>
        <w:tc>
          <w:tcPr>
            <w:tcW w:w="4060"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14:paraId="30489CBF" w14:textId="77777777" w:rsidR="006B58E4" w:rsidRPr="00C84C87" w:rsidRDefault="006B58E4" w:rsidP="00F01429">
            <w:pPr>
              <w:spacing w:after="0" w:line="240" w:lineRule="auto"/>
              <w:textAlignment w:val="baseline"/>
              <w:rPr>
                <w:rFonts w:ascii="Arial" w:eastAsia="Times New Roman" w:hAnsi="Arial" w:cs="Arial"/>
                <w:sz w:val="18"/>
                <w:szCs w:val="18"/>
              </w:rPr>
            </w:pPr>
            <w:r w:rsidRPr="00C84C87">
              <w:rPr>
                <w:rFonts w:ascii="Arial" w:eastAsia="Times New Roman" w:hAnsi="Arial" w:cs="Arial"/>
                <w:sz w:val="18"/>
                <w:szCs w:val="18"/>
              </w:rPr>
              <w:t>Азстандарт</w:t>
            </w:r>
          </w:p>
        </w:tc>
      </w:tr>
      <w:tr w:rsidR="006B58E4" w:rsidRPr="00A66B10" w14:paraId="028ECBF0" w14:textId="77777777" w:rsidTr="00F01429">
        <w:tc>
          <w:tcPr>
            <w:tcW w:w="3212" w:type="dxa"/>
            <w:tcBorders>
              <w:top w:val="nil"/>
              <w:left w:val="single" w:sz="6" w:space="0" w:color="000000"/>
              <w:bottom w:val="nil"/>
              <w:right w:val="single" w:sz="6" w:space="0" w:color="000000"/>
            </w:tcBorders>
            <w:tcMar>
              <w:top w:w="0" w:type="dxa"/>
              <w:left w:w="149" w:type="dxa"/>
              <w:bottom w:w="0" w:type="dxa"/>
              <w:right w:w="149" w:type="dxa"/>
            </w:tcMar>
            <w:hideMark/>
          </w:tcPr>
          <w:p w14:paraId="0822E111" w14:textId="77777777" w:rsidR="006B58E4" w:rsidRPr="00C84C87" w:rsidRDefault="006B58E4" w:rsidP="00F01429">
            <w:pPr>
              <w:spacing w:after="0" w:line="240" w:lineRule="auto"/>
              <w:textAlignment w:val="baseline"/>
              <w:rPr>
                <w:rFonts w:ascii="Arial" w:eastAsia="Times New Roman" w:hAnsi="Arial" w:cs="Arial"/>
                <w:sz w:val="18"/>
                <w:szCs w:val="18"/>
              </w:rPr>
            </w:pPr>
            <w:r w:rsidRPr="00C84C87">
              <w:rPr>
                <w:rFonts w:ascii="Arial" w:eastAsia="Times New Roman" w:hAnsi="Arial" w:cs="Arial"/>
                <w:sz w:val="18"/>
                <w:szCs w:val="18"/>
              </w:rPr>
              <w:t>Армения</w:t>
            </w:r>
          </w:p>
        </w:tc>
        <w:tc>
          <w:tcPr>
            <w:tcW w:w="2780" w:type="dxa"/>
            <w:tcBorders>
              <w:top w:val="nil"/>
              <w:left w:val="single" w:sz="6" w:space="0" w:color="000000"/>
              <w:bottom w:val="nil"/>
              <w:right w:val="single" w:sz="6" w:space="0" w:color="000000"/>
            </w:tcBorders>
            <w:tcMar>
              <w:top w:w="0" w:type="dxa"/>
              <w:left w:w="149" w:type="dxa"/>
              <w:bottom w:w="0" w:type="dxa"/>
              <w:right w:w="149" w:type="dxa"/>
            </w:tcMar>
            <w:hideMark/>
          </w:tcPr>
          <w:p w14:paraId="3D20FEC0" w14:textId="77777777" w:rsidR="006B58E4" w:rsidRPr="00C84C87" w:rsidRDefault="006B58E4" w:rsidP="00F01429">
            <w:pPr>
              <w:spacing w:after="0" w:line="240" w:lineRule="auto"/>
              <w:jc w:val="center"/>
              <w:textAlignment w:val="baseline"/>
              <w:rPr>
                <w:rFonts w:ascii="Arial" w:eastAsia="Times New Roman" w:hAnsi="Arial" w:cs="Arial"/>
                <w:sz w:val="18"/>
                <w:szCs w:val="18"/>
              </w:rPr>
            </w:pPr>
            <w:r w:rsidRPr="00C84C87">
              <w:rPr>
                <w:rFonts w:ascii="Arial" w:eastAsia="Times New Roman" w:hAnsi="Arial" w:cs="Arial"/>
                <w:sz w:val="18"/>
                <w:szCs w:val="18"/>
              </w:rPr>
              <w:t>AM</w:t>
            </w:r>
          </w:p>
        </w:tc>
        <w:tc>
          <w:tcPr>
            <w:tcW w:w="4060" w:type="dxa"/>
            <w:tcBorders>
              <w:top w:val="nil"/>
              <w:left w:val="single" w:sz="6" w:space="0" w:color="000000"/>
              <w:bottom w:val="nil"/>
              <w:right w:val="single" w:sz="6" w:space="0" w:color="000000"/>
            </w:tcBorders>
            <w:tcMar>
              <w:top w:w="0" w:type="dxa"/>
              <w:left w:w="149" w:type="dxa"/>
              <w:bottom w:w="0" w:type="dxa"/>
              <w:right w:w="149" w:type="dxa"/>
            </w:tcMar>
            <w:hideMark/>
          </w:tcPr>
          <w:p w14:paraId="35D9E0B8" w14:textId="2E10F75E" w:rsidR="006B58E4" w:rsidRPr="00C84C87" w:rsidRDefault="00BA21EA" w:rsidP="00F01429">
            <w:pPr>
              <w:spacing w:after="0" w:line="240" w:lineRule="auto"/>
              <w:textAlignment w:val="baseline"/>
              <w:rPr>
                <w:rFonts w:ascii="Arial" w:eastAsia="Times New Roman" w:hAnsi="Arial" w:cs="Arial"/>
                <w:sz w:val="18"/>
                <w:szCs w:val="18"/>
              </w:rPr>
            </w:pPr>
            <w:r>
              <w:rPr>
                <w:rFonts w:ascii="Arial" w:eastAsia="Times New Roman" w:hAnsi="Arial" w:cs="Arial"/>
                <w:sz w:val="18"/>
                <w:szCs w:val="18"/>
              </w:rPr>
              <w:t>ЗАО «Национальный орган по стандартизации и метрологии»</w:t>
            </w:r>
            <w:r w:rsidR="006B58E4" w:rsidRPr="00C84C87">
              <w:rPr>
                <w:rFonts w:ascii="Arial" w:eastAsia="Times New Roman" w:hAnsi="Arial" w:cs="Arial"/>
                <w:sz w:val="18"/>
                <w:szCs w:val="18"/>
              </w:rPr>
              <w:t xml:space="preserve"> Республики Армения</w:t>
            </w:r>
          </w:p>
        </w:tc>
      </w:tr>
      <w:tr w:rsidR="006B58E4" w:rsidRPr="00A66B10" w14:paraId="41CDE12D" w14:textId="77777777" w:rsidTr="00F01429">
        <w:tc>
          <w:tcPr>
            <w:tcW w:w="3212" w:type="dxa"/>
            <w:tcBorders>
              <w:top w:val="nil"/>
              <w:left w:val="single" w:sz="6" w:space="0" w:color="000000"/>
              <w:bottom w:val="nil"/>
              <w:right w:val="single" w:sz="6" w:space="0" w:color="000000"/>
            </w:tcBorders>
            <w:tcMar>
              <w:top w:w="0" w:type="dxa"/>
              <w:left w:w="149" w:type="dxa"/>
              <w:bottom w:w="0" w:type="dxa"/>
              <w:right w:w="149" w:type="dxa"/>
            </w:tcMar>
            <w:hideMark/>
          </w:tcPr>
          <w:p w14:paraId="3B32688A" w14:textId="77777777" w:rsidR="006B58E4" w:rsidRPr="00C84C87" w:rsidRDefault="006B58E4" w:rsidP="00F01429">
            <w:pPr>
              <w:spacing w:after="0" w:line="240" w:lineRule="auto"/>
              <w:textAlignment w:val="baseline"/>
              <w:rPr>
                <w:rFonts w:ascii="Arial" w:eastAsia="Times New Roman" w:hAnsi="Arial" w:cs="Arial"/>
                <w:sz w:val="18"/>
                <w:szCs w:val="18"/>
              </w:rPr>
            </w:pPr>
            <w:r w:rsidRPr="00C84C87">
              <w:rPr>
                <w:rFonts w:ascii="Arial" w:eastAsia="Times New Roman" w:hAnsi="Arial" w:cs="Arial"/>
                <w:sz w:val="18"/>
                <w:szCs w:val="18"/>
              </w:rPr>
              <w:t>Беларусь</w:t>
            </w:r>
          </w:p>
        </w:tc>
        <w:tc>
          <w:tcPr>
            <w:tcW w:w="2780" w:type="dxa"/>
            <w:tcBorders>
              <w:top w:val="nil"/>
              <w:left w:val="single" w:sz="6" w:space="0" w:color="000000"/>
              <w:bottom w:val="nil"/>
              <w:right w:val="single" w:sz="6" w:space="0" w:color="000000"/>
            </w:tcBorders>
            <w:tcMar>
              <w:top w:w="0" w:type="dxa"/>
              <w:left w:w="149" w:type="dxa"/>
              <w:bottom w:w="0" w:type="dxa"/>
              <w:right w:w="149" w:type="dxa"/>
            </w:tcMar>
            <w:hideMark/>
          </w:tcPr>
          <w:p w14:paraId="17E15260" w14:textId="77777777" w:rsidR="006B58E4" w:rsidRPr="00C84C87" w:rsidRDefault="006B58E4" w:rsidP="00F01429">
            <w:pPr>
              <w:spacing w:after="0" w:line="240" w:lineRule="auto"/>
              <w:jc w:val="center"/>
              <w:textAlignment w:val="baseline"/>
              <w:rPr>
                <w:rFonts w:ascii="Arial" w:eastAsia="Times New Roman" w:hAnsi="Arial" w:cs="Arial"/>
                <w:sz w:val="18"/>
                <w:szCs w:val="18"/>
              </w:rPr>
            </w:pPr>
            <w:r w:rsidRPr="00C84C87">
              <w:rPr>
                <w:rFonts w:ascii="Arial" w:eastAsia="Times New Roman" w:hAnsi="Arial" w:cs="Arial"/>
                <w:sz w:val="18"/>
                <w:szCs w:val="18"/>
              </w:rPr>
              <w:t>BY</w:t>
            </w:r>
          </w:p>
        </w:tc>
        <w:tc>
          <w:tcPr>
            <w:tcW w:w="4060" w:type="dxa"/>
            <w:tcBorders>
              <w:top w:val="nil"/>
              <w:left w:val="single" w:sz="6" w:space="0" w:color="000000"/>
              <w:bottom w:val="nil"/>
              <w:right w:val="single" w:sz="6" w:space="0" w:color="000000"/>
            </w:tcBorders>
            <w:tcMar>
              <w:top w:w="0" w:type="dxa"/>
              <w:left w:w="149" w:type="dxa"/>
              <w:bottom w:w="0" w:type="dxa"/>
              <w:right w:w="149" w:type="dxa"/>
            </w:tcMar>
            <w:hideMark/>
          </w:tcPr>
          <w:p w14:paraId="3A21E7FE" w14:textId="77777777" w:rsidR="006B58E4" w:rsidRPr="00C84C87" w:rsidRDefault="006B58E4" w:rsidP="00F01429">
            <w:pPr>
              <w:spacing w:after="0" w:line="240" w:lineRule="auto"/>
              <w:textAlignment w:val="baseline"/>
              <w:rPr>
                <w:rFonts w:ascii="Arial" w:eastAsia="Times New Roman" w:hAnsi="Arial" w:cs="Arial"/>
                <w:sz w:val="18"/>
                <w:szCs w:val="18"/>
              </w:rPr>
            </w:pPr>
            <w:r w:rsidRPr="00C84C87">
              <w:rPr>
                <w:rFonts w:ascii="Arial" w:eastAsia="Times New Roman" w:hAnsi="Arial" w:cs="Arial"/>
                <w:sz w:val="18"/>
                <w:szCs w:val="18"/>
              </w:rPr>
              <w:t>Госстандарт Республики Беларусь</w:t>
            </w:r>
          </w:p>
        </w:tc>
      </w:tr>
      <w:tr w:rsidR="006B58E4" w:rsidRPr="00A66B10" w14:paraId="3F6568C8" w14:textId="77777777" w:rsidTr="00F01429">
        <w:tc>
          <w:tcPr>
            <w:tcW w:w="3212" w:type="dxa"/>
            <w:tcBorders>
              <w:top w:val="nil"/>
              <w:left w:val="single" w:sz="6" w:space="0" w:color="000000"/>
              <w:bottom w:val="nil"/>
              <w:right w:val="single" w:sz="6" w:space="0" w:color="000000"/>
            </w:tcBorders>
            <w:tcMar>
              <w:top w:w="0" w:type="dxa"/>
              <w:left w:w="149" w:type="dxa"/>
              <w:bottom w:w="0" w:type="dxa"/>
              <w:right w:w="149" w:type="dxa"/>
            </w:tcMar>
            <w:hideMark/>
          </w:tcPr>
          <w:p w14:paraId="12445663" w14:textId="77777777" w:rsidR="006B58E4" w:rsidRPr="00C84C87" w:rsidRDefault="006B58E4" w:rsidP="00F01429">
            <w:pPr>
              <w:spacing w:after="0" w:line="240" w:lineRule="auto"/>
              <w:textAlignment w:val="baseline"/>
              <w:rPr>
                <w:rFonts w:ascii="Arial" w:eastAsia="Times New Roman" w:hAnsi="Arial" w:cs="Arial"/>
                <w:sz w:val="18"/>
                <w:szCs w:val="18"/>
              </w:rPr>
            </w:pPr>
            <w:r w:rsidRPr="00C84C87">
              <w:rPr>
                <w:rFonts w:ascii="Arial" w:eastAsia="Times New Roman" w:hAnsi="Arial" w:cs="Arial"/>
                <w:sz w:val="18"/>
                <w:szCs w:val="18"/>
              </w:rPr>
              <w:t>Казахстан</w:t>
            </w:r>
          </w:p>
        </w:tc>
        <w:tc>
          <w:tcPr>
            <w:tcW w:w="2780" w:type="dxa"/>
            <w:tcBorders>
              <w:top w:val="nil"/>
              <w:left w:val="single" w:sz="6" w:space="0" w:color="000000"/>
              <w:bottom w:val="nil"/>
              <w:right w:val="single" w:sz="6" w:space="0" w:color="000000"/>
            </w:tcBorders>
            <w:tcMar>
              <w:top w:w="0" w:type="dxa"/>
              <w:left w:w="149" w:type="dxa"/>
              <w:bottom w:w="0" w:type="dxa"/>
              <w:right w:w="149" w:type="dxa"/>
            </w:tcMar>
            <w:hideMark/>
          </w:tcPr>
          <w:p w14:paraId="62B2E20A" w14:textId="77777777" w:rsidR="006B58E4" w:rsidRPr="00C84C87" w:rsidRDefault="006B58E4" w:rsidP="00F01429">
            <w:pPr>
              <w:spacing w:after="0" w:line="240" w:lineRule="auto"/>
              <w:jc w:val="center"/>
              <w:textAlignment w:val="baseline"/>
              <w:rPr>
                <w:rFonts w:ascii="Arial" w:eastAsia="Times New Roman" w:hAnsi="Arial" w:cs="Arial"/>
                <w:sz w:val="18"/>
                <w:szCs w:val="18"/>
              </w:rPr>
            </w:pPr>
            <w:r w:rsidRPr="00C84C87">
              <w:rPr>
                <w:rFonts w:ascii="Arial" w:eastAsia="Times New Roman" w:hAnsi="Arial" w:cs="Arial"/>
                <w:sz w:val="18"/>
                <w:szCs w:val="18"/>
              </w:rPr>
              <w:t>KZ</w:t>
            </w:r>
          </w:p>
        </w:tc>
        <w:tc>
          <w:tcPr>
            <w:tcW w:w="4060" w:type="dxa"/>
            <w:tcBorders>
              <w:top w:val="nil"/>
              <w:left w:val="single" w:sz="6" w:space="0" w:color="000000"/>
              <w:bottom w:val="nil"/>
              <w:right w:val="single" w:sz="6" w:space="0" w:color="000000"/>
            </w:tcBorders>
            <w:tcMar>
              <w:top w:w="0" w:type="dxa"/>
              <w:left w:w="149" w:type="dxa"/>
              <w:bottom w:w="0" w:type="dxa"/>
              <w:right w:w="149" w:type="dxa"/>
            </w:tcMar>
            <w:hideMark/>
          </w:tcPr>
          <w:p w14:paraId="03967DD1" w14:textId="77777777" w:rsidR="006B58E4" w:rsidRPr="00C84C87" w:rsidRDefault="006B58E4" w:rsidP="00F01429">
            <w:pPr>
              <w:spacing w:after="0" w:line="240" w:lineRule="auto"/>
              <w:textAlignment w:val="baseline"/>
              <w:rPr>
                <w:rFonts w:ascii="Arial" w:eastAsia="Times New Roman" w:hAnsi="Arial" w:cs="Arial"/>
                <w:sz w:val="18"/>
                <w:szCs w:val="18"/>
              </w:rPr>
            </w:pPr>
            <w:r w:rsidRPr="00C84C87">
              <w:rPr>
                <w:rFonts w:ascii="Arial" w:eastAsia="Times New Roman" w:hAnsi="Arial" w:cs="Arial"/>
                <w:sz w:val="18"/>
                <w:szCs w:val="18"/>
              </w:rPr>
              <w:t>Госстандарт Республики Казахстан</w:t>
            </w:r>
          </w:p>
        </w:tc>
      </w:tr>
      <w:tr w:rsidR="006B58E4" w:rsidRPr="00A66B10" w14:paraId="68CFC91C" w14:textId="77777777" w:rsidTr="00F01429">
        <w:tc>
          <w:tcPr>
            <w:tcW w:w="3212" w:type="dxa"/>
            <w:tcBorders>
              <w:top w:val="nil"/>
              <w:left w:val="single" w:sz="6" w:space="0" w:color="000000"/>
              <w:bottom w:val="nil"/>
              <w:right w:val="single" w:sz="6" w:space="0" w:color="000000"/>
            </w:tcBorders>
            <w:tcMar>
              <w:top w:w="0" w:type="dxa"/>
              <w:left w:w="149" w:type="dxa"/>
              <w:bottom w:w="0" w:type="dxa"/>
              <w:right w:w="149" w:type="dxa"/>
            </w:tcMar>
            <w:hideMark/>
          </w:tcPr>
          <w:p w14:paraId="3071A0CA" w14:textId="77777777" w:rsidR="006B58E4" w:rsidRPr="00C84C87" w:rsidRDefault="006B58E4" w:rsidP="00F01429">
            <w:pPr>
              <w:spacing w:after="0" w:line="240" w:lineRule="auto"/>
              <w:textAlignment w:val="baseline"/>
              <w:rPr>
                <w:rFonts w:ascii="Arial" w:eastAsia="Times New Roman" w:hAnsi="Arial" w:cs="Arial"/>
                <w:sz w:val="18"/>
                <w:szCs w:val="18"/>
              </w:rPr>
            </w:pPr>
            <w:r w:rsidRPr="00C84C87">
              <w:rPr>
                <w:rFonts w:ascii="Arial" w:eastAsia="Times New Roman" w:hAnsi="Arial" w:cs="Arial"/>
                <w:sz w:val="18"/>
                <w:szCs w:val="18"/>
              </w:rPr>
              <w:t>Киргизия</w:t>
            </w:r>
          </w:p>
        </w:tc>
        <w:tc>
          <w:tcPr>
            <w:tcW w:w="2780" w:type="dxa"/>
            <w:tcBorders>
              <w:top w:val="nil"/>
              <w:left w:val="single" w:sz="6" w:space="0" w:color="000000"/>
              <w:bottom w:val="nil"/>
              <w:right w:val="single" w:sz="6" w:space="0" w:color="000000"/>
            </w:tcBorders>
            <w:tcMar>
              <w:top w:w="0" w:type="dxa"/>
              <w:left w:w="149" w:type="dxa"/>
              <w:bottom w:w="0" w:type="dxa"/>
              <w:right w:w="149" w:type="dxa"/>
            </w:tcMar>
            <w:hideMark/>
          </w:tcPr>
          <w:p w14:paraId="123240F3" w14:textId="77777777" w:rsidR="006B58E4" w:rsidRPr="00C84C87" w:rsidRDefault="006B58E4" w:rsidP="00F01429">
            <w:pPr>
              <w:spacing w:after="0" w:line="240" w:lineRule="auto"/>
              <w:jc w:val="center"/>
              <w:textAlignment w:val="baseline"/>
              <w:rPr>
                <w:rFonts w:ascii="Arial" w:eastAsia="Times New Roman" w:hAnsi="Arial" w:cs="Arial"/>
                <w:sz w:val="18"/>
                <w:szCs w:val="18"/>
              </w:rPr>
            </w:pPr>
            <w:r w:rsidRPr="00C84C87">
              <w:rPr>
                <w:rFonts w:ascii="Arial" w:eastAsia="Times New Roman" w:hAnsi="Arial" w:cs="Arial"/>
                <w:sz w:val="18"/>
                <w:szCs w:val="18"/>
              </w:rPr>
              <w:t>KG</w:t>
            </w:r>
          </w:p>
        </w:tc>
        <w:tc>
          <w:tcPr>
            <w:tcW w:w="4060" w:type="dxa"/>
            <w:tcBorders>
              <w:top w:val="nil"/>
              <w:left w:val="single" w:sz="6" w:space="0" w:color="000000"/>
              <w:bottom w:val="nil"/>
              <w:right w:val="single" w:sz="6" w:space="0" w:color="000000"/>
            </w:tcBorders>
            <w:tcMar>
              <w:top w:w="0" w:type="dxa"/>
              <w:left w:w="149" w:type="dxa"/>
              <w:bottom w:w="0" w:type="dxa"/>
              <w:right w:w="149" w:type="dxa"/>
            </w:tcMar>
            <w:hideMark/>
          </w:tcPr>
          <w:p w14:paraId="2CF25C68" w14:textId="77777777" w:rsidR="006B58E4" w:rsidRPr="00C84C87" w:rsidRDefault="006B58E4" w:rsidP="00F01429">
            <w:pPr>
              <w:spacing w:after="0" w:line="240" w:lineRule="auto"/>
              <w:textAlignment w:val="baseline"/>
              <w:rPr>
                <w:rFonts w:ascii="Arial" w:eastAsia="Times New Roman" w:hAnsi="Arial" w:cs="Arial"/>
                <w:sz w:val="18"/>
                <w:szCs w:val="18"/>
              </w:rPr>
            </w:pPr>
            <w:r w:rsidRPr="00C84C87">
              <w:rPr>
                <w:rFonts w:ascii="Arial" w:eastAsia="Times New Roman" w:hAnsi="Arial" w:cs="Arial"/>
                <w:sz w:val="18"/>
                <w:szCs w:val="18"/>
              </w:rPr>
              <w:t>Кыргызстандарт</w:t>
            </w:r>
          </w:p>
        </w:tc>
      </w:tr>
      <w:tr w:rsidR="006B58E4" w:rsidRPr="00A66B10" w14:paraId="1993C85E" w14:textId="77777777" w:rsidTr="00F01429">
        <w:tc>
          <w:tcPr>
            <w:tcW w:w="3212" w:type="dxa"/>
            <w:tcBorders>
              <w:top w:val="nil"/>
              <w:left w:val="single" w:sz="6" w:space="0" w:color="000000"/>
              <w:bottom w:val="nil"/>
              <w:right w:val="single" w:sz="6" w:space="0" w:color="000000"/>
            </w:tcBorders>
            <w:tcMar>
              <w:top w:w="0" w:type="dxa"/>
              <w:left w:w="149" w:type="dxa"/>
              <w:bottom w:w="0" w:type="dxa"/>
              <w:right w:w="149" w:type="dxa"/>
            </w:tcMar>
            <w:hideMark/>
          </w:tcPr>
          <w:p w14:paraId="06633462" w14:textId="77777777" w:rsidR="006B58E4" w:rsidRPr="00C84C87" w:rsidRDefault="006B58E4" w:rsidP="00F01429">
            <w:pPr>
              <w:spacing w:after="0" w:line="240" w:lineRule="auto"/>
              <w:textAlignment w:val="baseline"/>
              <w:rPr>
                <w:rFonts w:ascii="Arial" w:eastAsia="Times New Roman" w:hAnsi="Arial" w:cs="Arial"/>
                <w:sz w:val="18"/>
                <w:szCs w:val="18"/>
              </w:rPr>
            </w:pPr>
            <w:r w:rsidRPr="00C84C87">
              <w:rPr>
                <w:rFonts w:ascii="Arial" w:eastAsia="Times New Roman" w:hAnsi="Arial" w:cs="Arial"/>
                <w:sz w:val="18"/>
                <w:szCs w:val="18"/>
              </w:rPr>
              <w:t>Молдова</w:t>
            </w:r>
          </w:p>
        </w:tc>
        <w:tc>
          <w:tcPr>
            <w:tcW w:w="2780" w:type="dxa"/>
            <w:tcBorders>
              <w:top w:val="nil"/>
              <w:left w:val="single" w:sz="6" w:space="0" w:color="000000"/>
              <w:bottom w:val="nil"/>
              <w:right w:val="single" w:sz="6" w:space="0" w:color="000000"/>
            </w:tcBorders>
            <w:tcMar>
              <w:top w:w="0" w:type="dxa"/>
              <w:left w:w="149" w:type="dxa"/>
              <w:bottom w:w="0" w:type="dxa"/>
              <w:right w:w="149" w:type="dxa"/>
            </w:tcMar>
            <w:hideMark/>
          </w:tcPr>
          <w:p w14:paraId="26DD34B9" w14:textId="77777777" w:rsidR="006B58E4" w:rsidRPr="00C84C87" w:rsidRDefault="006B58E4" w:rsidP="00F01429">
            <w:pPr>
              <w:spacing w:after="0" w:line="240" w:lineRule="auto"/>
              <w:jc w:val="center"/>
              <w:textAlignment w:val="baseline"/>
              <w:rPr>
                <w:rFonts w:ascii="Arial" w:eastAsia="Times New Roman" w:hAnsi="Arial" w:cs="Arial"/>
                <w:sz w:val="18"/>
                <w:szCs w:val="18"/>
              </w:rPr>
            </w:pPr>
            <w:r w:rsidRPr="00C84C87">
              <w:rPr>
                <w:rFonts w:ascii="Arial" w:eastAsia="Times New Roman" w:hAnsi="Arial" w:cs="Arial"/>
                <w:sz w:val="18"/>
                <w:szCs w:val="18"/>
              </w:rPr>
              <w:t>MD</w:t>
            </w:r>
          </w:p>
        </w:tc>
        <w:tc>
          <w:tcPr>
            <w:tcW w:w="4060" w:type="dxa"/>
            <w:tcBorders>
              <w:top w:val="nil"/>
              <w:left w:val="single" w:sz="6" w:space="0" w:color="000000"/>
              <w:bottom w:val="nil"/>
              <w:right w:val="single" w:sz="6" w:space="0" w:color="000000"/>
            </w:tcBorders>
            <w:tcMar>
              <w:top w:w="0" w:type="dxa"/>
              <w:left w:w="149" w:type="dxa"/>
              <w:bottom w:w="0" w:type="dxa"/>
              <w:right w:w="149" w:type="dxa"/>
            </w:tcMar>
            <w:hideMark/>
          </w:tcPr>
          <w:p w14:paraId="0F3C5BA0" w14:textId="77777777" w:rsidR="006B58E4" w:rsidRPr="00C84C87" w:rsidRDefault="006B58E4" w:rsidP="00F01429">
            <w:pPr>
              <w:spacing w:after="0" w:line="240" w:lineRule="auto"/>
              <w:textAlignment w:val="baseline"/>
              <w:rPr>
                <w:rFonts w:ascii="Arial" w:eastAsia="Times New Roman" w:hAnsi="Arial" w:cs="Arial"/>
                <w:sz w:val="18"/>
                <w:szCs w:val="18"/>
              </w:rPr>
            </w:pPr>
            <w:r w:rsidRPr="00C84C87">
              <w:rPr>
                <w:rFonts w:ascii="Arial" w:eastAsia="Times New Roman" w:hAnsi="Arial" w:cs="Arial"/>
                <w:sz w:val="18"/>
                <w:szCs w:val="18"/>
              </w:rPr>
              <w:t>Молдова-Стандарт</w:t>
            </w:r>
          </w:p>
        </w:tc>
      </w:tr>
      <w:tr w:rsidR="006B58E4" w:rsidRPr="00A66B10" w14:paraId="53B7535B" w14:textId="77777777" w:rsidTr="00F01429">
        <w:tc>
          <w:tcPr>
            <w:tcW w:w="3212" w:type="dxa"/>
            <w:tcBorders>
              <w:top w:val="nil"/>
              <w:left w:val="single" w:sz="6" w:space="0" w:color="000000"/>
              <w:bottom w:val="nil"/>
              <w:right w:val="single" w:sz="6" w:space="0" w:color="000000"/>
            </w:tcBorders>
            <w:tcMar>
              <w:top w:w="0" w:type="dxa"/>
              <w:left w:w="149" w:type="dxa"/>
              <w:bottom w:w="0" w:type="dxa"/>
              <w:right w:w="149" w:type="dxa"/>
            </w:tcMar>
            <w:hideMark/>
          </w:tcPr>
          <w:p w14:paraId="557A7D50" w14:textId="77777777" w:rsidR="006B58E4" w:rsidRPr="00C84C87" w:rsidRDefault="006B58E4" w:rsidP="00F01429">
            <w:pPr>
              <w:spacing w:after="0" w:line="240" w:lineRule="auto"/>
              <w:textAlignment w:val="baseline"/>
              <w:rPr>
                <w:rFonts w:ascii="Arial" w:eastAsia="Times New Roman" w:hAnsi="Arial" w:cs="Arial"/>
                <w:sz w:val="18"/>
                <w:szCs w:val="18"/>
              </w:rPr>
            </w:pPr>
            <w:r w:rsidRPr="00C84C87">
              <w:rPr>
                <w:rFonts w:ascii="Arial" w:eastAsia="Times New Roman" w:hAnsi="Arial" w:cs="Arial"/>
                <w:sz w:val="18"/>
                <w:szCs w:val="18"/>
              </w:rPr>
              <w:t>Россия</w:t>
            </w:r>
          </w:p>
        </w:tc>
        <w:tc>
          <w:tcPr>
            <w:tcW w:w="2780" w:type="dxa"/>
            <w:tcBorders>
              <w:top w:val="nil"/>
              <w:left w:val="single" w:sz="6" w:space="0" w:color="000000"/>
              <w:bottom w:val="nil"/>
              <w:right w:val="single" w:sz="6" w:space="0" w:color="000000"/>
            </w:tcBorders>
            <w:tcMar>
              <w:top w:w="0" w:type="dxa"/>
              <w:left w:w="149" w:type="dxa"/>
              <w:bottom w:w="0" w:type="dxa"/>
              <w:right w:w="149" w:type="dxa"/>
            </w:tcMar>
            <w:hideMark/>
          </w:tcPr>
          <w:p w14:paraId="5726449F" w14:textId="77777777" w:rsidR="006B58E4" w:rsidRPr="00C84C87" w:rsidRDefault="006B58E4" w:rsidP="00F01429">
            <w:pPr>
              <w:spacing w:after="0" w:line="240" w:lineRule="auto"/>
              <w:jc w:val="center"/>
              <w:textAlignment w:val="baseline"/>
              <w:rPr>
                <w:rFonts w:ascii="Arial" w:eastAsia="Times New Roman" w:hAnsi="Arial" w:cs="Arial"/>
                <w:sz w:val="18"/>
                <w:szCs w:val="18"/>
              </w:rPr>
            </w:pPr>
            <w:r w:rsidRPr="00C84C87">
              <w:rPr>
                <w:rFonts w:ascii="Arial" w:eastAsia="Times New Roman" w:hAnsi="Arial" w:cs="Arial"/>
                <w:sz w:val="18"/>
                <w:szCs w:val="18"/>
              </w:rPr>
              <w:t>RU</w:t>
            </w:r>
          </w:p>
        </w:tc>
        <w:tc>
          <w:tcPr>
            <w:tcW w:w="4060" w:type="dxa"/>
            <w:tcBorders>
              <w:top w:val="nil"/>
              <w:left w:val="single" w:sz="6" w:space="0" w:color="000000"/>
              <w:bottom w:val="nil"/>
              <w:right w:val="single" w:sz="6" w:space="0" w:color="000000"/>
            </w:tcBorders>
            <w:tcMar>
              <w:top w:w="0" w:type="dxa"/>
              <w:left w:w="149" w:type="dxa"/>
              <w:bottom w:w="0" w:type="dxa"/>
              <w:right w:w="149" w:type="dxa"/>
            </w:tcMar>
            <w:hideMark/>
          </w:tcPr>
          <w:p w14:paraId="72236A71" w14:textId="77777777" w:rsidR="006B58E4" w:rsidRPr="00C84C87" w:rsidRDefault="006B58E4" w:rsidP="00F01429">
            <w:pPr>
              <w:spacing w:after="0" w:line="240" w:lineRule="auto"/>
              <w:textAlignment w:val="baseline"/>
              <w:rPr>
                <w:rFonts w:ascii="Arial" w:eastAsia="Times New Roman" w:hAnsi="Arial" w:cs="Arial"/>
                <w:sz w:val="18"/>
                <w:szCs w:val="18"/>
              </w:rPr>
            </w:pPr>
            <w:r w:rsidRPr="00C84C87">
              <w:rPr>
                <w:rFonts w:ascii="Arial" w:eastAsia="Times New Roman" w:hAnsi="Arial" w:cs="Arial"/>
                <w:sz w:val="18"/>
                <w:szCs w:val="18"/>
              </w:rPr>
              <w:t>Росстандарт</w:t>
            </w:r>
          </w:p>
        </w:tc>
      </w:tr>
      <w:tr w:rsidR="006B58E4" w:rsidRPr="00A66B10" w14:paraId="53993F89" w14:textId="77777777" w:rsidTr="00F01429">
        <w:tc>
          <w:tcPr>
            <w:tcW w:w="3212" w:type="dxa"/>
            <w:tcBorders>
              <w:top w:val="nil"/>
              <w:left w:val="single" w:sz="6" w:space="0" w:color="000000"/>
              <w:bottom w:val="nil"/>
              <w:right w:val="single" w:sz="6" w:space="0" w:color="000000"/>
            </w:tcBorders>
            <w:tcMar>
              <w:top w:w="0" w:type="dxa"/>
              <w:left w:w="149" w:type="dxa"/>
              <w:bottom w:w="0" w:type="dxa"/>
              <w:right w:w="149" w:type="dxa"/>
            </w:tcMar>
            <w:hideMark/>
          </w:tcPr>
          <w:p w14:paraId="3B05AFE3" w14:textId="77777777" w:rsidR="006B58E4" w:rsidRPr="00353FB5" w:rsidRDefault="006B58E4" w:rsidP="00F01429">
            <w:pPr>
              <w:spacing w:after="0" w:line="240" w:lineRule="auto"/>
              <w:textAlignment w:val="baseline"/>
              <w:rPr>
                <w:rFonts w:ascii="Arial" w:eastAsia="Times New Roman" w:hAnsi="Arial" w:cs="Arial"/>
                <w:sz w:val="18"/>
                <w:szCs w:val="18"/>
              </w:rPr>
            </w:pPr>
            <w:r w:rsidRPr="00353FB5">
              <w:rPr>
                <w:rFonts w:ascii="Arial" w:eastAsia="Times New Roman" w:hAnsi="Arial" w:cs="Arial"/>
                <w:sz w:val="18"/>
                <w:szCs w:val="18"/>
              </w:rPr>
              <w:t>Таджикистан</w:t>
            </w:r>
          </w:p>
        </w:tc>
        <w:tc>
          <w:tcPr>
            <w:tcW w:w="2780" w:type="dxa"/>
            <w:tcBorders>
              <w:top w:val="nil"/>
              <w:left w:val="single" w:sz="6" w:space="0" w:color="000000"/>
              <w:bottom w:val="nil"/>
              <w:right w:val="single" w:sz="6" w:space="0" w:color="000000"/>
            </w:tcBorders>
            <w:tcMar>
              <w:top w:w="0" w:type="dxa"/>
              <w:left w:w="149" w:type="dxa"/>
              <w:bottom w:w="0" w:type="dxa"/>
              <w:right w:w="149" w:type="dxa"/>
            </w:tcMar>
            <w:hideMark/>
          </w:tcPr>
          <w:p w14:paraId="64396B88" w14:textId="77777777" w:rsidR="006B58E4" w:rsidRPr="00353FB5" w:rsidRDefault="006B58E4" w:rsidP="00F01429">
            <w:pPr>
              <w:spacing w:after="0" w:line="240" w:lineRule="auto"/>
              <w:jc w:val="center"/>
              <w:textAlignment w:val="baseline"/>
              <w:rPr>
                <w:rFonts w:ascii="Arial" w:eastAsia="Times New Roman" w:hAnsi="Arial" w:cs="Arial"/>
                <w:sz w:val="18"/>
                <w:szCs w:val="18"/>
              </w:rPr>
            </w:pPr>
            <w:r w:rsidRPr="00353FB5">
              <w:rPr>
                <w:rFonts w:ascii="Arial" w:eastAsia="Times New Roman" w:hAnsi="Arial" w:cs="Arial"/>
                <w:sz w:val="18"/>
                <w:szCs w:val="18"/>
              </w:rPr>
              <w:t>TJ</w:t>
            </w:r>
          </w:p>
        </w:tc>
        <w:tc>
          <w:tcPr>
            <w:tcW w:w="4060" w:type="dxa"/>
            <w:tcBorders>
              <w:top w:val="nil"/>
              <w:left w:val="single" w:sz="6" w:space="0" w:color="000000"/>
              <w:bottom w:val="nil"/>
              <w:right w:val="single" w:sz="6" w:space="0" w:color="000000"/>
            </w:tcBorders>
            <w:tcMar>
              <w:top w:w="0" w:type="dxa"/>
              <w:left w:w="149" w:type="dxa"/>
              <w:bottom w:w="0" w:type="dxa"/>
              <w:right w:w="149" w:type="dxa"/>
            </w:tcMar>
            <w:hideMark/>
          </w:tcPr>
          <w:p w14:paraId="09DF38F8" w14:textId="2DFB57EB" w:rsidR="006B58E4" w:rsidRPr="00353FB5" w:rsidRDefault="006B58E4" w:rsidP="00F01429">
            <w:pPr>
              <w:spacing w:after="0" w:line="240" w:lineRule="auto"/>
              <w:textAlignment w:val="baseline"/>
              <w:rPr>
                <w:rFonts w:ascii="Arial" w:eastAsia="Times New Roman" w:hAnsi="Arial" w:cs="Arial"/>
                <w:sz w:val="18"/>
                <w:szCs w:val="18"/>
              </w:rPr>
            </w:pPr>
            <w:r w:rsidRPr="00353FB5">
              <w:rPr>
                <w:rFonts w:ascii="Arial" w:eastAsia="Times New Roman" w:hAnsi="Arial" w:cs="Arial"/>
                <w:sz w:val="18"/>
                <w:szCs w:val="18"/>
              </w:rPr>
              <w:t>Таджикстандарт</w:t>
            </w:r>
          </w:p>
        </w:tc>
      </w:tr>
      <w:tr w:rsidR="006B58E4" w:rsidRPr="00A66B10" w14:paraId="21C6ACF9" w14:textId="77777777" w:rsidTr="00F01429">
        <w:tc>
          <w:tcPr>
            <w:tcW w:w="3212" w:type="dxa"/>
            <w:tcBorders>
              <w:top w:val="nil"/>
              <w:left w:val="single" w:sz="6" w:space="0" w:color="000000"/>
              <w:bottom w:val="nil"/>
              <w:right w:val="single" w:sz="6" w:space="0" w:color="000000"/>
            </w:tcBorders>
            <w:tcMar>
              <w:top w:w="0" w:type="dxa"/>
              <w:left w:w="149" w:type="dxa"/>
              <w:bottom w:w="0" w:type="dxa"/>
              <w:right w:w="149" w:type="dxa"/>
            </w:tcMar>
            <w:hideMark/>
          </w:tcPr>
          <w:p w14:paraId="39274283" w14:textId="77777777" w:rsidR="006B58E4" w:rsidRPr="00353FB5" w:rsidRDefault="006B58E4" w:rsidP="00F01429">
            <w:pPr>
              <w:spacing w:after="0" w:line="240" w:lineRule="auto"/>
              <w:textAlignment w:val="baseline"/>
              <w:rPr>
                <w:rFonts w:ascii="Arial" w:eastAsia="Times New Roman" w:hAnsi="Arial" w:cs="Arial"/>
                <w:sz w:val="18"/>
                <w:szCs w:val="18"/>
              </w:rPr>
            </w:pPr>
            <w:r w:rsidRPr="00C84C87">
              <w:rPr>
                <w:rFonts w:ascii="Arial" w:eastAsia="Times New Roman" w:hAnsi="Arial" w:cs="Arial"/>
                <w:sz w:val="18"/>
                <w:szCs w:val="18"/>
              </w:rPr>
              <w:t>Узбекистан</w:t>
            </w:r>
          </w:p>
        </w:tc>
        <w:tc>
          <w:tcPr>
            <w:tcW w:w="2780" w:type="dxa"/>
            <w:tcBorders>
              <w:top w:val="nil"/>
              <w:left w:val="single" w:sz="6" w:space="0" w:color="000000"/>
              <w:bottom w:val="nil"/>
              <w:right w:val="single" w:sz="6" w:space="0" w:color="000000"/>
            </w:tcBorders>
            <w:tcMar>
              <w:top w:w="0" w:type="dxa"/>
              <w:left w:w="149" w:type="dxa"/>
              <w:bottom w:w="0" w:type="dxa"/>
              <w:right w:w="149" w:type="dxa"/>
            </w:tcMar>
            <w:hideMark/>
          </w:tcPr>
          <w:p w14:paraId="322F69F7" w14:textId="77777777" w:rsidR="006B58E4" w:rsidRPr="00353FB5" w:rsidRDefault="006B58E4" w:rsidP="00F01429">
            <w:pPr>
              <w:spacing w:after="0" w:line="240" w:lineRule="auto"/>
              <w:jc w:val="center"/>
              <w:textAlignment w:val="baseline"/>
              <w:rPr>
                <w:rFonts w:ascii="Arial" w:eastAsia="Times New Roman" w:hAnsi="Arial" w:cs="Arial"/>
                <w:sz w:val="18"/>
                <w:szCs w:val="18"/>
              </w:rPr>
            </w:pPr>
            <w:r w:rsidRPr="00353FB5">
              <w:rPr>
                <w:rFonts w:ascii="Arial" w:eastAsia="Times New Roman" w:hAnsi="Arial" w:cs="Arial"/>
                <w:sz w:val="18"/>
                <w:szCs w:val="18"/>
              </w:rPr>
              <w:t>UZ</w:t>
            </w:r>
          </w:p>
        </w:tc>
        <w:tc>
          <w:tcPr>
            <w:tcW w:w="4060" w:type="dxa"/>
            <w:tcBorders>
              <w:top w:val="nil"/>
              <w:left w:val="single" w:sz="6" w:space="0" w:color="000000"/>
              <w:bottom w:val="nil"/>
              <w:right w:val="single" w:sz="6" w:space="0" w:color="000000"/>
            </w:tcBorders>
            <w:tcMar>
              <w:top w:w="0" w:type="dxa"/>
              <w:left w:w="149" w:type="dxa"/>
              <w:bottom w:w="0" w:type="dxa"/>
              <w:right w:w="149" w:type="dxa"/>
            </w:tcMar>
            <w:hideMark/>
          </w:tcPr>
          <w:p w14:paraId="6001026B" w14:textId="77777777" w:rsidR="006B58E4" w:rsidRPr="00353FB5" w:rsidRDefault="006B58E4" w:rsidP="00F01429">
            <w:pPr>
              <w:spacing w:after="0" w:line="240" w:lineRule="auto"/>
              <w:textAlignment w:val="baseline"/>
              <w:rPr>
                <w:rFonts w:ascii="Arial" w:eastAsia="Times New Roman" w:hAnsi="Arial" w:cs="Arial"/>
                <w:sz w:val="18"/>
                <w:szCs w:val="18"/>
              </w:rPr>
            </w:pPr>
            <w:r w:rsidRPr="00353FB5">
              <w:rPr>
                <w:rFonts w:ascii="Arial" w:eastAsia="Times New Roman" w:hAnsi="Arial" w:cs="Arial"/>
                <w:sz w:val="18"/>
                <w:szCs w:val="18"/>
              </w:rPr>
              <w:t>Узстандарт</w:t>
            </w:r>
          </w:p>
        </w:tc>
      </w:tr>
      <w:tr w:rsidR="006B58E4" w:rsidRPr="00A66B10" w14:paraId="3C9E086E" w14:textId="77777777" w:rsidTr="00F01429">
        <w:tc>
          <w:tcPr>
            <w:tcW w:w="321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DE687B9" w14:textId="77777777" w:rsidR="006B58E4" w:rsidRPr="00353FB5" w:rsidRDefault="006B58E4" w:rsidP="00F01429">
            <w:pPr>
              <w:spacing w:after="0" w:line="240" w:lineRule="auto"/>
              <w:textAlignment w:val="baseline"/>
              <w:rPr>
                <w:rFonts w:ascii="Arial" w:eastAsia="Times New Roman" w:hAnsi="Arial" w:cs="Arial"/>
                <w:sz w:val="18"/>
                <w:szCs w:val="18"/>
              </w:rPr>
            </w:pPr>
            <w:r w:rsidRPr="00C84C87">
              <w:rPr>
                <w:rFonts w:ascii="Arial" w:eastAsia="Times New Roman" w:hAnsi="Arial" w:cs="Arial"/>
                <w:sz w:val="18"/>
                <w:szCs w:val="18"/>
              </w:rPr>
              <w:t>Украина</w:t>
            </w:r>
          </w:p>
        </w:tc>
        <w:tc>
          <w:tcPr>
            <w:tcW w:w="278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FF1B80B" w14:textId="77777777" w:rsidR="006B58E4" w:rsidRPr="00353FB5" w:rsidRDefault="006B58E4" w:rsidP="00F01429">
            <w:pPr>
              <w:spacing w:after="0" w:line="240" w:lineRule="auto"/>
              <w:jc w:val="center"/>
              <w:textAlignment w:val="baseline"/>
              <w:rPr>
                <w:rFonts w:ascii="Arial" w:eastAsia="Times New Roman" w:hAnsi="Arial" w:cs="Arial"/>
                <w:sz w:val="18"/>
                <w:szCs w:val="18"/>
              </w:rPr>
            </w:pPr>
            <w:r w:rsidRPr="00353FB5">
              <w:rPr>
                <w:rFonts w:ascii="Arial" w:eastAsia="Times New Roman" w:hAnsi="Arial" w:cs="Arial"/>
                <w:sz w:val="18"/>
                <w:szCs w:val="18"/>
              </w:rPr>
              <w:t>UA</w:t>
            </w:r>
          </w:p>
        </w:tc>
        <w:tc>
          <w:tcPr>
            <w:tcW w:w="406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72E7728" w14:textId="77777777" w:rsidR="006B58E4" w:rsidRPr="00353FB5" w:rsidRDefault="006B58E4" w:rsidP="00F01429">
            <w:pPr>
              <w:spacing w:after="0" w:line="240" w:lineRule="auto"/>
              <w:textAlignment w:val="baseline"/>
              <w:rPr>
                <w:rFonts w:ascii="Arial" w:eastAsia="Times New Roman" w:hAnsi="Arial" w:cs="Arial"/>
                <w:sz w:val="18"/>
                <w:szCs w:val="18"/>
              </w:rPr>
            </w:pPr>
            <w:r w:rsidRPr="00353FB5">
              <w:rPr>
                <w:rFonts w:ascii="Arial" w:eastAsia="Times New Roman" w:hAnsi="Arial" w:cs="Arial"/>
                <w:sz w:val="18"/>
                <w:szCs w:val="18"/>
              </w:rPr>
              <w:t>Минэкономразвития Украины</w:t>
            </w:r>
          </w:p>
        </w:tc>
      </w:tr>
    </w:tbl>
    <w:p w14:paraId="244FA27B" w14:textId="77777777" w:rsidR="00EE2DD6" w:rsidRDefault="00EE2DD6" w:rsidP="00C84C87">
      <w:pPr>
        <w:pStyle w:val="headertext"/>
        <w:shd w:val="clear" w:color="auto" w:fill="FFFFFF"/>
        <w:spacing w:before="0" w:beforeAutospacing="0" w:after="240" w:afterAutospacing="0" w:line="360" w:lineRule="auto"/>
        <w:ind w:firstLine="709"/>
        <w:textAlignment w:val="baseline"/>
        <w:rPr>
          <w:rFonts w:ascii="Arial" w:hAnsi="Arial" w:cs="Arial"/>
          <w:spacing w:val="2"/>
        </w:rPr>
      </w:pPr>
    </w:p>
    <w:p w14:paraId="65EDAD93" w14:textId="5EC74906" w:rsidR="006D05A5" w:rsidRDefault="006D05A5" w:rsidP="00C84C87">
      <w:pPr>
        <w:pStyle w:val="headertext"/>
        <w:shd w:val="clear" w:color="auto" w:fill="FFFFFF"/>
        <w:spacing w:before="0" w:beforeAutospacing="0" w:after="240" w:afterAutospacing="0" w:line="360" w:lineRule="auto"/>
        <w:ind w:firstLine="709"/>
        <w:textAlignment w:val="baseline"/>
        <w:rPr>
          <w:rFonts w:ascii="Arial" w:hAnsi="Arial" w:cs="Arial"/>
          <w:spacing w:val="2"/>
        </w:rPr>
      </w:pPr>
      <w:r w:rsidRPr="006D05A5">
        <w:rPr>
          <w:rFonts w:ascii="Arial" w:hAnsi="Arial" w:cs="Arial"/>
          <w:spacing w:val="2"/>
        </w:rPr>
        <w:t xml:space="preserve">4 </w:t>
      </w:r>
      <w:r>
        <w:rPr>
          <w:rFonts w:ascii="Arial" w:hAnsi="Arial" w:cs="Arial"/>
          <w:spacing w:val="2"/>
        </w:rPr>
        <w:t xml:space="preserve">Приказом Федерального агентства по техническому регулированию и метрологии от         </w:t>
      </w:r>
      <w:r w:rsidR="00653001" w:rsidRPr="008355EA">
        <w:rPr>
          <w:rFonts w:ascii="Arial" w:hAnsi="Arial" w:cs="Arial"/>
          <w:spacing w:val="2"/>
        </w:rPr>
        <w:t xml:space="preserve">    </w:t>
      </w:r>
      <w:r>
        <w:rPr>
          <w:rFonts w:ascii="Arial" w:hAnsi="Arial" w:cs="Arial"/>
          <w:spacing w:val="2"/>
        </w:rPr>
        <w:t xml:space="preserve">№ </w:t>
      </w:r>
      <w:r w:rsidR="00653001" w:rsidRPr="00653001">
        <w:rPr>
          <w:rFonts w:ascii="Arial" w:hAnsi="Arial" w:cs="Arial"/>
          <w:spacing w:val="2"/>
        </w:rPr>
        <w:t xml:space="preserve">      </w:t>
      </w:r>
      <w:r>
        <w:rPr>
          <w:rFonts w:ascii="Arial" w:hAnsi="Arial" w:cs="Arial"/>
          <w:spacing w:val="2"/>
        </w:rPr>
        <w:t>межгосударственный стандарт ...........введен в качестве национального стандарта Российской Федерации</w:t>
      </w:r>
      <w:r w:rsidR="00EE2DD6">
        <w:rPr>
          <w:rFonts w:ascii="Arial" w:hAnsi="Arial" w:cs="Arial"/>
          <w:spacing w:val="2"/>
        </w:rPr>
        <w:t xml:space="preserve"> </w:t>
      </w:r>
    </w:p>
    <w:p w14:paraId="0CF7816E" w14:textId="6A28BAEA" w:rsidR="006B58E4" w:rsidRDefault="006D05A5" w:rsidP="00C84C87">
      <w:pPr>
        <w:pStyle w:val="headertext"/>
        <w:shd w:val="clear" w:color="auto" w:fill="FFFFFF"/>
        <w:spacing w:before="0" w:beforeAutospacing="0" w:after="240" w:afterAutospacing="0" w:line="360" w:lineRule="auto"/>
        <w:ind w:firstLine="709"/>
        <w:textAlignment w:val="baseline"/>
        <w:rPr>
          <w:rFonts w:ascii="Arial" w:hAnsi="Arial" w:cs="Arial"/>
          <w:spacing w:val="2"/>
        </w:rPr>
      </w:pPr>
      <w:r>
        <w:rPr>
          <w:rFonts w:ascii="Arial" w:hAnsi="Arial" w:cs="Arial"/>
          <w:spacing w:val="2"/>
        </w:rPr>
        <w:t>5 ВВЕДЕН</w:t>
      </w:r>
      <w:r w:rsidR="00EE2DD6">
        <w:rPr>
          <w:rFonts w:ascii="Arial" w:hAnsi="Arial" w:cs="Arial"/>
          <w:spacing w:val="2"/>
        </w:rPr>
        <w:t xml:space="preserve"> ВПЕРВЫЕ</w:t>
      </w:r>
    </w:p>
    <w:p w14:paraId="13B716FE" w14:textId="77777777" w:rsidR="00F42FB1" w:rsidRDefault="00F42FB1" w:rsidP="00C84C87">
      <w:pPr>
        <w:pStyle w:val="headertext"/>
        <w:shd w:val="clear" w:color="auto" w:fill="FFFFFF"/>
        <w:spacing w:before="0" w:beforeAutospacing="0" w:after="240" w:afterAutospacing="0" w:line="360" w:lineRule="auto"/>
        <w:ind w:firstLine="709"/>
        <w:textAlignment w:val="baseline"/>
        <w:rPr>
          <w:rFonts w:ascii="Arial" w:hAnsi="Arial" w:cs="Arial"/>
          <w:spacing w:val="2"/>
        </w:rPr>
      </w:pPr>
    </w:p>
    <w:p w14:paraId="71F9DB86" w14:textId="77777777" w:rsidR="00F42FB1" w:rsidRDefault="00F42FB1" w:rsidP="00C84C87">
      <w:pPr>
        <w:pStyle w:val="headertext"/>
        <w:shd w:val="clear" w:color="auto" w:fill="FFFFFF"/>
        <w:spacing w:before="0" w:beforeAutospacing="0" w:after="240" w:afterAutospacing="0" w:line="360" w:lineRule="auto"/>
        <w:ind w:firstLine="709"/>
        <w:textAlignment w:val="baseline"/>
        <w:rPr>
          <w:rFonts w:ascii="Arial" w:hAnsi="Arial" w:cs="Arial"/>
          <w:spacing w:val="2"/>
        </w:rPr>
      </w:pPr>
    </w:p>
    <w:p w14:paraId="196787F0" w14:textId="77777777" w:rsidR="00F42FB1" w:rsidRDefault="00F42FB1" w:rsidP="00C84C87">
      <w:pPr>
        <w:pStyle w:val="headertext"/>
        <w:shd w:val="clear" w:color="auto" w:fill="FFFFFF"/>
        <w:spacing w:before="0" w:beforeAutospacing="0" w:after="240" w:afterAutospacing="0" w:line="360" w:lineRule="auto"/>
        <w:ind w:firstLine="709"/>
        <w:textAlignment w:val="baseline"/>
        <w:rPr>
          <w:rFonts w:ascii="Arial" w:hAnsi="Arial" w:cs="Arial"/>
          <w:spacing w:val="2"/>
        </w:rPr>
      </w:pPr>
    </w:p>
    <w:p w14:paraId="33D6B72A" w14:textId="77777777" w:rsidR="00F42FB1" w:rsidRDefault="00F42FB1" w:rsidP="00C84C87">
      <w:pPr>
        <w:pStyle w:val="headertext"/>
        <w:shd w:val="clear" w:color="auto" w:fill="FFFFFF"/>
        <w:spacing w:before="0" w:beforeAutospacing="0" w:after="240" w:afterAutospacing="0" w:line="360" w:lineRule="auto"/>
        <w:ind w:firstLine="709"/>
        <w:textAlignment w:val="baseline"/>
        <w:rPr>
          <w:rFonts w:ascii="Arial" w:hAnsi="Arial" w:cs="Arial"/>
          <w:spacing w:val="2"/>
        </w:rPr>
      </w:pPr>
    </w:p>
    <w:p w14:paraId="4F3D89D8" w14:textId="77777777" w:rsidR="00F42FB1" w:rsidRDefault="00F42FB1" w:rsidP="00C84C87">
      <w:pPr>
        <w:pStyle w:val="headertext"/>
        <w:shd w:val="clear" w:color="auto" w:fill="FFFFFF"/>
        <w:spacing w:before="0" w:beforeAutospacing="0" w:after="240" w:afterAutospacing="0" w:line="360" w:lineRule="auto"/>
        <w:ind w:firstLine="709"/>
        <w:textAlignment w:val="baseline"/>
        <w:rPr>
          <w:rFonts w:ascii="Arial" w:hAnsi="Arial" w:cs="Arial"/>
          <w:spacing w:val="2"/>
        </w:rPr>
      </w:pPr>
    </w:p>
    <w:p w14:paraId="02A8CC35" w14:textId="4DC212C8" w:rsidR="00BA21EA" w:rsidRPr="00353FB5" w:rsidRDefault="006D05A5" w:rsidP="00C84C87">
      <w:pPr>
        <w:pStyle w:val="headertext"/>
        <w:shd w:val="clear" w:color="auto" w:fill="FFFFFF"/>
        <w:spacing w:before="0" w:beforeAutospacing="0" w:after="240" w:afterAutospacing="0" w:line="360" w:lineRule="auto"/>
        <w:ind w:firstLine="709"/>
        <w:textAlignment w:val="baseline"/>
        <w:rPr>
          <w:rFonts w:ascii="Arial" w:hAnsi="Arial" w:cs="Arial"/>
          <w:spacing w:val="2"/>
          <w:sz w:val="21"/>
          <w:szCs w:val="21"/>
        </w:rPr>
      </w:pPr>
      <w:r>
        <w:rPr>
          <w:rFonts w:ascii="Arial" w:hAnsi="Arial" w:cs="Arial"/>
          <w:spacing w:val="2"/>
        </w:rPr>
        <w:t>6</w:t>
      </w:r>
      <w:r w:rsidR="00BA21EA">
        <w:rPr>
          <w:rFonts w:ascii="Arial" w:hAnsi="Arial" w:cs="Arial"/>
          <w:spacing w:val="2"/>
        </w:rPr>
        <w:t xml:space="preserve"> Настоящий стандарт подготовлен на основе применения ГОСТ Р 56987–2016</w:t>
      </w:r>
      <w:r w:rsidR="00F42FB1" w:rsidRPr="00F42FB1">
        <w:rPr>
          <w:rFonts w:ascii="Arial" w:hAnsi="Arial" w:cs="Arial"/>
          <w:spacing w:val="2"/>
          <w:vertAlign w:val="superscript"/>
        </w:rPr>
        <w:t>1)</w:t>
      </w:r>
    </w:p>
    <w:p w14:paraId="253DBA87" w14:textId="77777777" w:rsidR="00EE2DD6" w:rsidRDefault="00EE2DD6" w:rsidP="0097266F">
      <w:pPr>
        <w:ind w:firstLine="709"/>
        <w:jc w:val="both"/>
        <w:rPr>
          <w:rFonts w:ascii="Arial" w:hAnsi="Arial" w:cs="Arial"/>
          <w:i/>
        </w:rPr>
      </w:pPr>
    </w:p>
    <w:p w14:paraId="4C299EF0" w14:textId="77777777" w:rsidR="00EE2DD6" w:rsidRDefault="00EE2DD6" w:rsidP="0097266F">
      <w:pPr>
        <w:ind w:firstLine="709"/>
        <w:jc w:val="both"/>
        <w:rPr>
          <w:rFonts w:ascii="Arial" w:hAnsi="Arial" w:cs="Arial"/>
          <w:i/>
        </w:rPr>
      </w:pPr>
    </w:p>
    <w:p w14:paraId="73C34B7B" w14:textId="77777777" w:rsidR="00EE2DD6" w:rsidRDefault="00EE2DD6" w:rsidP="0097266F">
      <w:pPr>
        <w:ind w:firstLine="709"/>
        <w:jc w:val="both"/>
        <w:rPr>
          <w:rFonts w:ascii="Arial" w:hAnsi="Arial" w:cs="Arial"/>
          <w:i/>
        </w:rPr>
      </w:pPr>
    </w:p>
    <w:p w14:paraId="263395E9" w14:textId="77777777" w:rsidR="00EE2DD6" w:rsidRDefault="00EE2DD6" w:rsidP="0097266F">
      <w:pPr>
        <w:ind w:firstLine="709"/>
        <w:jc w:val="both"/>
        <w:rPr>
          <w:rFonts w:ascii="Arial" w:hAnsi="Arial" w:cs="Arial"/>
          <w:i/>
        </w:rPr>
      </w:pPr>
    </w:p>
    <w:p w14:paraId="355D6B4B" w14:textId="77777777" w:rsidR="00EE2DD6" w:rsidRDefault="00EE2DD6" w:rsidP="00EE2DD6">
      <w:pPr>
        <w:autoSpaceDE w:val="0"/>
        <w:autoSpaceDN w:val="0"/>
        <w:adjustRightInd w:val="0"/>
        <w:spacing w:after="0" w:line="240" w:lineRule="auto"/>
        <w:jc w:val="both"/>
        <w:rPr>
          <w:rFonts w:ascii="Arial" w:hAnsi="Arial" w:cs="Arial"/>
          <w:i/>
        </w:rPr>
      </w:pPr>
      <w:r w:rsidRPr="00EE2DD6">
        <w:rPr>
          <w:rFonts w:ascii="Arial" w:hAnsi="Arial" w:cs="Arial"/>
          <w:i/>
        </w:rPr>
        <w:t xml:space="preserve">        </w:t>
      </w:r>
    </w:p>
    <w:p w14:paraId="386A7FFD" w14:textId="77777777" w:rsidR="00EE2DD6" w:rsidRDefault="00EE2DD6" w:rsidP="00EE2DD6">
      <w:pPr>
        <w:autoSpaceDE w:val="0"/>
        <w:autoSpaceDN w:val="0"/>
        <w:adjustRightInd w:val="0"/>
        <w:spacing w:after="0" w:line="240" w:lineRule="auto"/>
        <w:jc w:val="both"/>
        <w:rPr>
          <w:rFonts w:ascii="Arial" w:hAnsi="Arial" w:cs="Arial"/>
          <w:i/>
        </w:rPr>
      </w:pPr>
    </w:p>
    <w:p w14:paraId="68BCDFB4" w14:textId="77777777" w:rsidR="00EE2DD6" w:rsidRDefault="00EE2DD6" w:rsidP="00EE2DD6">
      <w:pPr>
        <w:autoSpaceDE w:val="0"/>
        <w:autoSpaceDN w:val="0"/>
        <w:adjustRightInd w:val="0"/>
        <w:spacing w:after="0" w:line="240" w:lineRule="auto"/>
        <w:jc w:val="both"/>
        <w:rPr>
          <w:rFonts w:ascii="Arial" w:hAnsi="Arial" w:cs="Arial"/>
          <w:i/>
        </w:rPr>
      </w:pPr>
    </w:p>
    <w:p w14:paraId="30DEF194" w14:textId="77777777" w:rsidR="00EE2DD6" w:rsidRDefault="00EE2DD6" w:rsidP="00EE2DD6">
      <w:pPr>
        <w:autoSpaceDE w:val="0"/>
        <w:autoSpaceDN w:val="0"/>
        <w:adjustRightInd w:val="0"/>
        <w:spacing w:after="0" w:line="240" w:lineRule="auto"/>
        <w:jc w:val="both"/>
        <w:rPr>
          <w:rFonts w:ascii="Arial" w:hAnsi="Arial" w:cs="Arial"/>
          <w:i/>
        </w:rPr>
      </w:pPr>
    </w:p>
    <w:p w14:paraId="3D58A074" w14:textId="73E697E6" w:rsidR="00EE2DD6" w:rsidRDefault="00EE2DD6" w:rsidP="00EE2DD6">
      <w:pPr>
        <w:autoSpaceDE w:val="0"/>
        <w:autoSpaceDN w:val="0"/>
        <w:adjustRightInd w:val="0"/>
        <w:spacing w:after="0" w:line="240" w:lineRule="auto"/>
        <w:jc w:val="both"/>
        <w:rPr>
          <w:rFonts w:ascii="Arial" w:hAnsi="Arial" w:cs="Arial"/>
          <w:i/>
          <w:iCs/>
          <w:szCs w:val="24"/>
        </w:rPr>
      </w:pPr>
      <w:r>
        <w:rPr>
          <w:rFonts w:ascii="Arial" w:hAnsi="Arial" w:cs="Arial"/>
          <w:i/>
        </w:rPr>
        <w:t xml:space="preserve">      </w:t>
      </w:r>
      <w:r>
        <w:rPr>
          <w:rFonts w:ascii="Arial" w:hAnsi="Arial" w:cs="Arial"/>
          <w:i/>
          <w:iCs/>
          <w:szCs w:val="24"/>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0C1051A5" w14:textId="77777777" w:rsidR="00EE2DD6" w:rsidRDefault="00EE2DD6" w:rsidP="00EE2DD6">
      <w:pPr>
        <w:autoSpaceDE w:val="0"/>
        <w:autoSpaceDN w:val="0"/>
        <w:adjustRightInd w:val="0"/>
        <w:spacing w:after="0" w:line="240" w:lineRule="auto"/>
        <w:jc w:val="both"/>
        <w:rPr>
          <w:rFonts w:ascii="Arial" w:hAnsi="Arial" w:cs="Arial"/>
          <w:i/>
          <w:iCs/>
          <w:szCs w:val="24"/>
        </w:rPr>
      </w:pPr>
      <w:r>
        <w:rPr>
          <w:rFonts w:ascii="Arial" w:hAnsi="Arial" w:cs="Arial"/>
          <w:i/>
          <w:iCs/>
          <w:szCs w:val="24"/>
        </w:rPr>
        <w:t xml:space="preserve">      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240AD899" w14:textId="77777777" w:rsidR="00EE2DD6" w:rsidRDefault="00EE2DD6" w:rsidP="00353FB5">
      <w:pPr>
        <w:ind w:firstLine="709"/>
        <w:jc w:val="both"/>
        <w:rPr>
          <w:rFonts w:ascii="Arial" w:hAnsi="Arial" w:cs="Arial"/>
          <w:i/>
        </w:rPr>
      </w:pPr>
    </w:p>
    <w:p w14:paraId="505CB787" w14:textId="77777777" w:rsidR="00430965" w:rsidRDefault="00430965" w:rsidP="00742939">
      <w:pPr>
        <w:rPr>
          <w:rFonts w:ascii="Arial" w:hAnsi="Arial" w:cs="Arial"/>
          <w:i/>
        </w:rPr>
      </w:pPr>
    </w:p>
    <w:p w14:paraId="0FF9870B" w14:textId="77777777" w:rsidR="00430965" w:rsidRDefault="00430965" w:rsidP="00742939">
      <w:pPr>
        <w:rPr>
          <w:rFonts w:ascii="Arial" w:hAnsi="Arial" w:cs="Arial"/>
          <w:i/>
        </w:rPr>
      </w:pPr>
    </w:p>
    <w:p w14:paraId="0F299039" w14:textId="77777777" w:rsidR="00430965" w:rsidRDefault="00430965" w:rsidP="00742939">
      <w:pPr>
        <w:rPr>
          <w:rFonts w:ascii="Arial" w:hAnsi="Arial" w:cs="Arial"/>
          <w:i/>
        </w:rPr>
      </w:pPr>
    </w:p>
    <w:p w14:paraId="488EA32A" w14:textId="77777777" w:rsidR="00430965" w:rsidRDefault="00430965" w:rsidP="00742939">
      <w:pPr>
        <w:rPr>
          <w:rFonts w:ascii="Arial" w:hAnsi="Arial" w:cs="Arial"/>
          <w:i/>
        </w:rPr>
      </w:pPr>
    </w:p>
    <w:p w14:paraId="6022B66A" w14:textId="77777777" w:rsidR="00430965" w:rsidRDefault="00430965" w:rsidP="00742939">
      <w:pPr>
        <w:rPr>
          <w:rFonts w:ascii="Arial" w:hAnsi="Arial" w:cs="Arial"/>
          <w:i/>
        </w:rPr>
      </w:pPr>
    </w:p>
    <w:p w14:paraId="2EBCFA31" w14:textId="3CBE4984" w:rsidR="00430965" w:rsidRPr="00FD472B" w:rsidRDefault="00F42FB1" w:rsidP="00742939">
      <w:pPr>
        <w:rPr>
          <w:rFonts w:ascii="Arial" w:hAnsi="Arial" w:cs="Arial"/>
          <w:i/>
          <w:sz w:val="20"/>
          <w:szCs w:val="20"/>
        </w:rPr>
      </w:pPr>
      <w:r>
        <w:rPr>
          <w:rFonts w:ascii="Arial" w:hAnsi="Arial" w:cs="Arial"/>
          <w:i/>
        </w:rPr>
        <w:t xml:space="preserve">  </w:t>
      </w:r>
      <w:r w:rsidRPr="00FD472B">
        <w:rPr>
          <w:rFonts w:ascii="Arial" w:hAnsi="Arial" w:cs="Arial"/>
          <w:i/>
          <w:sz w:val="20"/>
          <w:szCs w:val="20"/>
        </w:rPr>
        <w:t>______________</w:t>
      </w:r>
    </w:p>
    <w:p w14:paraId="70216378" w14:textId="719345B0" w:rsidR="00F42FB1" w:rsidRPr="00FD472B" w:rsidRDefault="00F42FB1" w:rsidP="00F42FB1">
      <w:pPr>
        <w:rPr>
          <w:rFonts w:ascii="Arial" w:hAnsi="Arial" w:cs="Arial"/>
          <w:sz w:val="20"/>
          <w:szCs w:val="20"/>
        </w:rPr>
      </w:pPr>
      <w:r w:rsidRPr="00FD472B">
        <w:rPr>
          <w:rFonts w:ascii="Arial" w:hAnsi="Arial" w:cs="Arial"/>
          <w:sz w:val="20"/>
          <w:szCs w:val="20"/>
          <w:vertAlign w:val="superscript"/>
        </w:rPr>
        <w:t xml:space="preserve">             1)</w:t>
      </w:r>
      <w:r w:rsidRPr="00FD472B">
        <w:rPr>
          <w:rFonts w:ascii="Arial" w:hAnsi="Arial" w:cs="Arial"/>
          <w:sz w:val="20"/>
          <w:szCs w:val="20"/>
        </w:rPr>
        <w:t>Приказом Федерального агентства по техническому регулированию и метрологии</w:t>
      </w:r>
    </w:p>
    <w:p w14:paraId="22D7030B" w14:textId="54DD0CAA" w:rsidR="00430965" w:rsidRPr="00FD472B" w:rsidRDefault="00F42FB1" w:rsidP="00742939">
      <w:pPr>
        <w:rPr>
          <w:rFonts w:ascii="Arial" w:hAnsi="Arial" w:cs="Arial"/>
          <w:sz w:val="20"/>
          <w:szCs w:val="20"/>
        </w:rPr>
      </w:pPr>
      <w:r w:rsidRPr="00FD472B">
        <w:rPr>
          <w:rFonts w:ascii="Arial" w:hAnsi="Arial" w:cs="Arial"/>
          <w:sz w:val="20"/>
          <w:szCs w:val="20"/>
        </w:rPr>
        <w:t xml:space="preserve"> от                            №          ГОСТ Р 56987–2016 отменен с </w:t>
      </w:r>
    </w:p>
    <w:p w14:paraId="2D9C7D49" w14:textId="77777777" w:rsidR="00430965" w:rsidRPr="00F42FB1" w:rsidRDefault="00430965" w:rsidP="00742939">
      <w:pPr>
        <w:rPr>
          <w:rFonts w:ascii="Arial" w:hAnsi="Arial" w:cs="Arial"/>
          <w:i/>
          <w:sz w:val="22"/>
        </w:rPr>
      </w:pPr>
    </w:p>
    <w:p w14:paraId="677F2D83" w14:textId="77777777" w:rsidR="00430965" w:rsidRDefault="00430965" w:rsidP="00742939">
      <w:pPr>
        <w:rPr>
          <w:rFonts w:ascii="Arial" w:hAnsi="Arial" w:cs="Arial"/>
          <w:i/>
        </w:rPr>
      </w:pPr>
    </w:p>
    <w:p w14:paraId="0682DED0" w14:textId="4E7B949E" w:rsidR="00EE2DD6" w:rsidRPr="003D5F2E" w:rsidRDefault="003D5F2E" w:rsidP="003D5F2E">
      <w:pPr>
        <w:ind w:left="4731" w:firstLine="709"/>
        <w:jc w:val="both"/>
        <w:rPr>
          <w:rFonts w:ascii="Arial" w:hAnsi="Arial" w:cs="Arial"/>
        </w:rPr>
      </w:pPr>
      <w:r>
        <w:rPr>
          <w:rFonts w:ascii="Arial" w:hAnsi="Arial" w:cs="Arial"/>
        </w:rPr>
        <w:t>© Оформление. ФГБУ «РСТ», 202</w:t>
      </w:r>
    </w:p>
    <w:p w14:paraId="266AA012" w14:textId="11764FFD" w:rsidR="00937CD9" w:rsidRPr="00EE2DD6" w:rsidRDefault="00EE2DD6" w:rsidP="00EE2DD6">
      <w:pPr>
        <w:ind w:firstLine="709"/>
        <w:jc w:val="both"/>
        <w:rPr>
          <w:rFonts w:ascii="Arial" w:hAnsi="Arial" w:cs="Arial"/>
        </w:rPr>
      </w:pPr>
      <w:r w:rsidRPr="00CA7053">
        <w:rPr>
          <w:rFonts w:ascii="Arial" w:hAnsi="Arial" w:cs="Arial"/>
        </w:rP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4BDEBEFD" w14:textId="77777777" w:rsidR="002E2983" w:rsidRDefault="002E2983">
      <w:pPr>
        <w:rPr>
          <w:rFonts w:ascii="Arial" w:hAnsi="Arial" w:cs="Arial"/>
          <w:i/>
        </w:rPr>
      </w:pPr>
    </w:p>
    <w:p w14:paraId="4CC6B023" w14:textId="77777777" w:rsidR="002E2983" w:rsidRDefault="002E2983">
      <w:pPr>
        <w:rPr>
          <w:rFonts w:ascii="Arial" w:hAnsi="Arial" w:cs="Arial"/>
          <w:i/>
        </w:rPr>
      </w:pPr>
    </w:p>
    <w:sdt>
      <w:sdtPr>
        <w:rPr>
          <w:rFonts w:ascii="Times New Roman" w:eastAsiaTheme="minorHAnsi" w:hAnsi="Times New Roman" w:cstheme="minorBidi"/>
          <w:b w:val="0"/>
          <w:bCs w:val="0"/>
          <w:color w:val="auto"/>
          <w:sz w:val="24"/>
          <w:szCs w:val="22"/>
          <w:lang w:eastAsia="en-US"/>
        </w:rPr>
        <w:id w:val="-264298333"/>
        <w:docPartObj>
          <w:docPartGallery w:val="Table of Contents"/>
          <w:docPartUnique/>
        </w:docPartObj>
      </w:sdtPr>
      <w:sdtEndPr/>
      <w:sdtContent>
        <w:p w14:paraId="524C7C04" w14:textId="528B3D9B" w:rsidR="002E2983" w:rsidRDefault="002E2983" w:rsidP="002E2983">
          <w:pPr>
            <w:pStyle w:val="afc"/>
            <w:ind w:left="284"/>
            <w:jc w:val="center"/>
            <w:rPr>
              <w:rFonts w:ascii="Arial" w:hAnsi="Arial" w:cs="Arial"/>
              <w:color w:val="auto"/>
              <w:sz w:val="24"/>
              <w:szCs w:val="24"/>
            </w:rPr>
          </w:pPr>
          <w:r w:rsidRPr="002E2983">
            <w:rPr>
              <w:rFonts w:ascii="Arial" w:hAnsi="Arial" w:cs="Arial"/>
              <w:color w:val="auto"/>
              <w:sz w:val="24"/>
              <w:szCs w:val="24"/>
            </w:rPr>
            <w:t>Содержание</w:t>
          </w:r>
        </w:p>
        <w:p w14:paraId="2ACA0C9D" w14:textId="3FE2CFE4" w:rsidR="002E2983" w:rsidRPr="002E2983" w:rsidRDefault="002E2983" w:rsidP="00F42FB1">
          <w:pPr>
            <w:pStyle w:val="23"/>
            <w:tabs>
              <w:tab w:val="right" w:leader="dot" w:pos="10042"/>
            </w:tabs>
            <w:ind w:left="0"/>
            <w:rPr>
              <w:rStyle w:val="a6"/>
              <w:rFonts w:ascii="Arial" w:eastAsia="Times New Roman" w:hAnsi="Arial" w:cs="Arial"/>
              <w:spacing w:val="2"/>
              <w:u w:val="none"/>
            </w:rPr>
          </w:pPr>
          <w:r w:rsidRPr="002E2983">
            <w:rPr>
              <w:rFonts w:ascii="Arial" w:hAnsi="Arial" w:cs="Arial"/>
              <w:szCs w:val="24"/>
            </w:rPr>
            <w:fldChar w:fldCharType="begin"/>
          </w:r>
          <w:r w:rsidRPr="002E2983">
            <w:rPr>
              <w:rFonts w:ascii="Arial" w:hAnsi="Arial" w:cs="Arial"/>
              <w:szCs w:val="24"/>
            </w:rPr>
            <w:instrText xml:space="preserve"> TOC \o "1-3" \h \z \u </w:instrText>
          </w:r>
          <w:r w:rsidRPr="002E2983">
            <w:rPr>
              <w:rFonts w:ascii="Arial" w:hAnsi="Arial" w:cs="Arial"/>
              <w:szCs w:val="24"/>
            </w:rPr>
            <w:fldChar w:fldCharType="separate"/>
          </w:r>
        </w:p>
        <w:p w14:paraId="2452ABF1" w14:textId="6AEA0B00" w:rsidR="002E2983" w:rsidRPr="002E2983" w:rsidRDefault="008355EA" w:rsidP="002E2983">
          <w:pPr>
            <w:pStyle w:val="23"/>
            <w:tabs>
              <w:tab w:val="right" w:leader="dot" w:pos="10042"/>
            </w:tabs>
            <w:ind w:left="238"/>
            <w:rPr>
              <w:rStyle w:val="a6"/>
              <w:rFonts w:ascii="Arial" w:eastAsia="Times New Roman" w:hAnsi="Arial" w:cs="Arial"/>
              <w:spacing w:val="2"/>
              <w:u w:val="none"/>
            </w:rPr>
          </w:pPr>
          <w:hyperlink w:anchor="_Toc90989192" w:history="1">
            <w:r w:rsidR="002E2983" w:rsidRPr="002E2983">
              <w:rPr>
                <w:rStyle w:val="a6"/>
                <w:rFonts w:ascii="Arial" w:eastAsia="Times New Roman" w:hAnsi="Arial" w:cs="Arial"/>
                <w:noProof/>
                <w:spacing w:val="2"/>
                <w:u w:val="none"/>
                <w:lang w:eastAsia="ru-RU"/>
              </w:rPr>
              <w:t>1 Область применения</w:t>
            </w:r>
            <w:r w:rsidR="002E2983" w:rsidRPr="002E2983">
              <w:rPr>
                <w:rStyle w:val="a6"/>
                <w:rFonts w:ascii="Arial" w:eastAsia="Times New Roman" w:hAnsi="Arial" w:cs="Arial"/>
                <w:webHidden/>
                <w:spacing w:val="2"/>
                <w:u w:val="none"/>
                <w:lang w:eastAsia="ru-RU"/>
              </w:rPr>
              <w:tab/>
            </w:r>
          </w:hyperlink>
        </w:p>
        <w:p w14:paraId="129B0C47" w14:textId="6E5C6DB8" w:rsidR="002E2983" w:rsidRPr="002E2983" w:rsidRDefault="008355EA" w:rsidP="002E2983">
          <w:pPr>
            <w:pStyle w:val="23"/>
            <w:tabs>
              <w:tab w:val="right" w:leader="dot" w:pos="10042"/>
            </w:tabs>
            <w:ind w:left="238"/>
            <w:rPr>
              <w:rStyle w:val="a6"/>
              <w:rFonts w:ascii="Arial" w:eastAsia="Times New Roman" w:hAnsi="Arial" w:cs="Arial"/>
              <w:spacing w:val="2"/>
              <w:u w:val="none"/>
            </w:rPr>
          </w:pPr>
          <w:hyperlink w:anchor="_Toc90989193" w:history="1">
            <w:r w:rsidR="002E2983" w:rsidRPr="002E2983">
              <w:rPr>
                <w:rStyle w:val="a6"/>
                <w:rFonts w:ascii="Arial" w:eastAsia="Times New Roman" w:hAnsi="Arial" w:cs="Arial"/>
                <w:noProof/>
                <w:spacing w:val="2"/>
                <w:u w:val="none"/>
                <w:lang w:eastAsia="ru-RU"/>
              </w:rPr>
              <w:t>2 Нормативные ссылки</w:t>
            </w:r>
            <w:r w:rsidR="002E2983" w:rsidRPr="002E2983">
              <w:rPr>
                <w:rStyle w:val="a6"/>
                <w:rFonts w:ascii="Arial" w:eastAsia="Times New Roman" w:hAnsi="Arial" w:cs="Arial"/>
                <w:webHidden/>
                <w:spacing w:val="2"/>
                <w:u w:val="none"/>
                <w:lang w:eastAsia="ru-RU"/>
              </w:rPr>
              <w:tab/>
            </w:r>
          </w:hyperlink>
        </w:p>
        <w:p w14:paraId="6132BD75" w14:textId="13102B5E" w:rsidR="002E2983" w:rsidRPr="002E2983" w:rsidRDefault="008355EA" w:rsidP="002E2983">
          <w:pPr>
            <w:pStyle w:val="23"/>
            <w:tabs>
              <w:tab w:val="right" w:leader="dot" w:pos="10042"/>
            </w:tabs>
            <w:ind w:left="238"/>
            <w:rPr>
              <w:rStyle w:val="a6"/>
              <w:rFonts w:ascii="Arial" w:eastAsia="Times New Roman" w:hAnsi="Arial" w:cs="Arial"/>
              <w:spacing w:val="2"/>
              <w:u w:val="none"/>
            </w:rPr>
          </w:pPr>
          <w:hyperlink w:anchor="_Toc90989194" w:history="1">
            <w:r w:rsidR="002E2983" w:rsidRPr="002E2983">
              <w:rPr>
                <w:rStyle w:val="a6"/>
                <w:rFonts w:ascii="Arial" w:eastAsia="Times New Roman" w:hAnsi="Arial" w:cs="Arial"/>
                <w:noProof/>
                <w:spacing w:val="2"/>
                <w:u w:val="none"/>
                <w:lang w:eastAsia="ru-RU"/>
              </w:rPr>
              <w:t>3 Термины и определения</w:t>
            </w:r>
            <w:r w:rsidR="002E2983" w:rsidRPr="002E2983">
              <w:rPr>
                <w:rStyle w:val="a6"/>
                <w:rFonts w:ascii="Arial" w:eastAsia="Times New Roman" w:hAnsi="Arial" w:cs="Arial"/>
                <w:webHidden/>
                <w:spacing w:val="2"/>
                <w:u w:val="none"/>
                <w:lang w:eastAsia="ru-RU"/>
              </w:rPr>
              <w:tab/>
            </w:r>
          </w:hyperlink>
        </w:p>
        <w:p w14:paraId="729B1E26" w14:textId="2153487A" w:rsidR="002E2983" w:rsidRPr="002E2983" w:rsidRDefault="008355EA" w:rsidP="002E2983">
          <w:pPr>
            <w:pStyle w:val="23"/>
            <w:tabs>
              <w:tab w:val="right" w:leader="dot" w:pos="10042"/>
            </w:tabs>
            <w:ind w:left="238"/>
            <w:rPr>
              <w:rStyle w:val="a6"/>
              <w:rFonts w:ascii="Arial" w:eastAsia="Times New Roman" w:hAnsi="Arial" w:cs="Arial"/>
              <w:spacing w:val="2"/>
              <w:u w:val="none"/>
            </w:rPr>
          </w:pPr>
          <w:hyperlink w:anchor="_Toc90989195" w:history="1">
            <w:r w:rsidR="002E2983" w:rsidRPr="002E2983">
              <w:rPr>
                <w:rStyle w:val="a6"/>
                <w:rFonts w:ascii="Arial" w:eastAsia="Times New Roman" w:hAnsi="Arial" w:cs="Arial"/>
                <w:noProof/>
                <w:spacing w:val="2"/>
                <w:u w:val="none"/>
                <w:lang w:eastAsia="ru-RU"/>
              </w:rPr>
              <w:t>4 Общие требования безопасности</w:t>
            </w:r>
            <w:r w:rsidR="002E2983" w:rsidRPr="002E2983">
              <w:rPr>
                <w:rStyle w:val="a6"/>
                <w:rFonts w:ascii="Arial" w:eastAsia="Times New Roman" w:hAnsi="Arial" w:cs="Arial"/>
                <w:webHidden/>
                <w:spacing w:val="2"/>
                <w:u w:val="none"/>
                <w:lang w:eastAsia="ru-RU"/>
              </w:rPr>
              <w:tab/>
            </w:r>
          </w:hyperlink>
        </w:p>
        <w:p w14:paraId="43E0802E" w14:textId="69B35F13" w:rsidR="002E2983" w:rsidRPr="002E2983" w:rsidRDefault="008355EA" w:rsidP="002E2983">
          <w:pPr>
            <w:pStyle w:val="23"/>
            <w:tabs>
              <w:tab w:val="right" w:leader="dot" w:pos="10042"/>
            </w:tabs>
            <w:ind w:left="238"/>
            <w:rPr>
              <w:rStyle w:val="a6"/>
              <w:rFonts w:ascii="Arial" w:eastAsia="Times New Roman" w:hAnsi="Arial" w:cs="Arial"/>
              <w:spacing w:val="2"/>
              <w:u w:val="none"/>
            </w:rPr>
          </w:pPr>
          <w:hyperlink w:anchor="_Toc90989196" w:history="1">
            <w:r w:rsidR="002E2983" w:rsidRPr="002E2983">
              <w:rPr>
                <w:rStyle w:val="a6"/>
                <w:rFonts w:ascii="Arial" w:eastAsia="Times New Roman" w:hAnsi="Arial" w:cs="Arial"/>
                <w:noProof/>
                <w:spacing w:val="2"/>
                <w:u w:val="none"/>
                <w:lang w:eastAsia="ru-RU"/>
              </w:rPr>
              <w:t>5 Требования к материалам, веществам и покупным изделиям</w:t>
            </w:r>
            <w:r w:rsidR="002E2983" w:rsidRPr="002E2983">
              <w:rPr>
                <w:rStyle w:val="a6"/>
                <w:rFonts w:ascii="Arial" w:eastAsia="Times New Roman" w:hAnsi="Arial" w:cs="Arial"/>
                <w:webHidden/>
                <w:spacing w:val="2"/>
                <w:u w:val="none"/>
                <w:lang w:eastAsia="ru-RU"/>
              </w:rPr>
              <w:tab/>
            </w:r>
          </w:hyperlink>
        </w:p>
        <w:p w14:paraId="16A23F9A" w14:textId="63EF2D8D" w:rsidR="002E2983" w:rsidRPr="002E2983" w:rsidRDefault="008355EA" w:rsidP="002E2983">
          <w:pPr>
            <w:pStyle w:val="23"/>
            <w:tabs>
              <w:tab w:val="right" w:leader="dot" w:pos="10042"/>
            </w:tabs>
            <w:ind w:left="238"/>
            <w:rPr>
              <w:rStyle w:val="a6"/>
              <w:rFonts w:ascii="Arial" w:eastAsia="Times New Roman" w:hAnsi="Arial" w:cs="Arial"/>
              <w:spacing w:val="2"/>
              <w:u w:val="none"/>
            </w:rPr>
          </w:pPr>
          <w:hyperlink w:anchor="_Toc90989197" w:history="1">
            <w:r w:rsidR="002E2983" w:rsidRPr="002E2983">
              <w:rPr>
                <w:rStyle w:val="a6"/>
                <w:rFonts w:ascii="Arial" w:eastAsia="Times New Roman" w:hAnsi="Arial" w:cs="Arial"/>
                <w:noProof/>
                <w:spacing w:val="2"/>
                <w:u w:val="none"/>
                <w:lang w:eastAsia="ru-RU"/>
              </w:rPr>
              <w:t>6 Требования к эксплуатационной документации</w:t>
            </w:r>
            <w:r w:rsidR="002E2983" w:rsidRPr="002E2983">
              <w:rPr>
                <w:rStyle w:val="a6"/>
                <w:rFonts w:ascii="Arial" w:eastAsia="Times New Roman" w:hAnsi="Arial" w:cs="Arial"/>
                <w:webHidden/>
                <w:spacing w:val="2"/>
                <w:u w:val="none"/>
                <w:lang w:eastAsia="ru-RU"/>
              </w:rPr>
              <w:tab/>
            </w:r>
          </w:hyperlink>
        </w:p>
        <w:p w14:paraId="696EB715" w14:textId="61C52A28" w:rsidR="002E2983" w:rsidRPr="002E2983" w:rsidRDefault="008355EA" w:rsidP="002E2983">
          <w:pPr>
            <w:pStyle w:val="23"/>
            <w:tabs>
              <w:tab w:val="right" w:leader="dot" w:pos="10042"/>
            </w:tabs>
            <w:ind w:left="238"/>
            <w:rPr>
              <w:rStyle w:val="a6"/>
              <w:rFonts w:ascii="Arial" w:eastAsia="Times New Roman" w:hAnsi="Arial" w:cs="Arial"/>
              <w:color w:val="auto"/>
              <w:spacing w:val="2"/>
              <w:u w:val="none"/>
            </w:rPr>
          </w:pPr>
          <w:hyperlink w:anchor="_Toc90989198" w:history="1">
            <w:r w:rsidR="002E2983" w:rsidRPr="002E2983">
              <w:rPr>
                <w:rStyle w:val="a6"/>
                <w:rFonts w:ascii="Arial" w:eastAsia="Times New Roman" w:hAnsi="Arial" w:cs="Arial"/>
                <w:noProof/>
                <w:color w:val="auto"/>
                <w:spacing w:val="2"/>
                <w:u w:val="none"/>
                <w:lang w:eastAsia="ru-RU"/>
              </w:rPr>
              <w:t>7 Требования безопасности при установке горки</w:t>
            </w:r>
            <w:r w:rsidR="002E2983" w:rsidRPr="002E2983">
              <w:rPr>
                <w:rStyle w:val="a6"/>
                <w:rFonts w:ascii="Arial" w:eastAsia="Times New Roman" w:hAnsi="Arial" w:cs="Arial"/>
                <w:webHidden/>
                <w:color w:val="auto"/>
                <w:spacing w:val="2"/>
                <w:u w:val="none"/>
                <w:lang w:eastAsia="ru-RU"/>
              </w:rPr>
              <w:tab/>
            </w:r>
          </w:hyperlink>
        </w:p>
        <w:p w14:paraId="57728D0D" w14:textId="48B84F40" w:rsidR="002E2983" w:rsidRPr="002E2983" w:rsidRDefault="008355EA" w:rsidP="002E2983">
          <w:pPr>
            <w:pStyle w:val="23"/>
            <w:tabs>
              <w:tab w:val="right" w:leader="dot" w:pos="10042"/>
            </w:tabs>
            <w:ind w:left="238"/>
            <w:rPr>
              <w:rStyle w:val="a6"/>
              <w:rFonts w:ascii="Arial" w:eastAsia="Times New Roman" w:hAnsi="Arial" w:cs="Arial"/>
              <w:color w:val="auto"/>
              <w:spacing w:val="2"/>
              <w:u w:val="none"/>
            </w:rPr>
          </w:pPr>
          <w:hyperlink w:anchor="_Toc90989199" w:history="1">
            <w:r w:rsidR="002E2983" w:rsidRPr="002E2983">
              <w:rPr>
                <w:rStyle w:val="a6"/>
                <w:rFonts w:ascii="Arial" w:eastAsia="Times New Roman" w:hAnsi="Arial" w:cs="Arial"/>
                <w:noProof/>
                <w:color w:val="auto"/>
                <w:spacing w:val="2"/>
                <w:u w:val="none"/>
                <w:lang w:eastAsia="ru-RU"/>
              </w:rPr>
              <w:t>8 Требования к участку скольжения горки</w:t>
            </w:r>
            <w:r w:rsidR="002E2983" w:rsidRPr="002E2983">
              <w:rPr>
                <w:rStyle w:val="a6"/>
                <w:rFonts w:ascii="Arial" w:eastAsia="Times New Roman" w:hAnsi="Arial" w:cs="Arial"/>
                <w:webHidden/>
                <w:color w:val="auto"/>
                <w:spacing w:val="2"/>
                <w:u w:val="none"/>
                <w:lang w:eastAsia="ru-RU"/>
              </w:rPr>
              <w:tab/>
            </w:r>
          </w:hyperlink>
        </w:p>
        <w:p w14:paraId="6099FF31" w14:textId="0EDCD3DC" w:rsidR="002E2983" w:rsidRPr="002E2983" w:rsidRDefault="008355EA" w:rsidP="002E2983">
          <w:pPr>
            <w:pStyle w:val="23"/>
            <w:tabs>
              <w:tab w:val="right" w:leader="dot" w:pos="10042"/>
            </w:tabs>
            <w:ind w:left="238"/>
            <w:rPr>
              <w:rStyle w:val="a6"/>
              <w:rFonts w:ascii="Arial" w:eastAsia="Times New Roman" w:hAnsi="Arial" w:cs="Arial"/>
              <w:color w:val="auto"/>
              <w:spacing w:val="2"/>
              <w:u w:val="none"/>
            </w:rPr>
          </w:pPr>
          <w:hyperlink w:anchor="_Toc90989200" w:history="1">
            <w:r w:rsidR="002E2983" w:rsidRPr="002E2983">
              <w:rPr>
                <w:rStyle w:val="a6"/>
                <w:rFonts w:ascii="Arial" w:eastAsia="Times New Roman" w:hAnsi="Arial" w:cs="Arial"/>
                <w:noProof/>
                <w:color w:val="auto"/>
                <w:spacing w:val="2"/>
                <w:u w:val="none"/>
                <w:lang w:eastAsia="ru-RU"/>
              </w:rPr>
              <w:t>9 Требования перед эксплуатацией зимней горки</w:t>
            </w:r>
            <w:r w:rsidR="002E2983" w:rsidRPr="002E2983">
              <w:rPr>
                <w:rStyle w:val="a6"/>
                <w:rFonts w:ascii="Arial" w:eastAsia="Times New Roman" w:hAnsi="Arial" w:cs="Arial"/>
                <w:webHidden/>
                <w:color w:val="auto"/>
                <w:spacing w:val="2"/>
                <w:u w:val="none"/>
                <w:lang w:eastAsia="ru-RU"/>
              </w:rPr>
              <w:tab/>
            </w:r>
          </w:hyperlink>
        </w:p>
        <w:p w14:paraId="147EB7D6" w14:textId="77777777" w:rsidR="004C130D" w:rsidRDefault="004C130D" w:rsidP="002E2983">
          <w:pPr>
            <w:pStyle w:val="23"/>
            <w:tabs>
              <w:tab w:val="right" w:leader="dot" w:pos="10042"/>
            </w:tabs>
            <w:ind w:left="238"/>
            <w:rPr>
              <w:rStyle w:val="a6"/>
              <w:rFonts w:ascii="Arial" w:eastAsia="Times New Roman" w:hAnsi="Arial" w:cs="Arial"/>
              <w:noProof/>
              <w:color w:val="auto"/>
              <w:spacing w:val="2"/>
              <w:u w:val="none"/>
              <w:lang w:eastAsia="ru-RU"/>
            </w:rPr>
          </w:pPr>
          <w:r>
            <w:rPr>
              <w:rStyle w:val="a6"/>
              <w:rFonts w:ascii="Arial" w:eastAsia="Times New Roman" w:hAnsi="Arial" w:cs="Arial"/>
              <w:noProof/>
              <w:color w:val="auto"/>
              <w:spacing w:val="2"/>
              <w:u w:val="none"/>
              <w:lang w:eastAsia="ru-RU"/>
            </w:rPr>
            <w:t>10 Требования к техническому обслуживанию..................................................................</w:t>
          </w:r>
        </w:p>
        <w:p w14:paraId="4A446645" w14:textId="4D7FF265" w:rsidR="004C130D" w:rsidRDefault="004C130D" w:rsidP="002E2983">
          <w:pPr>
            <w:pStyle w:val="23"/>
            <w:tabs>
              <w:tab w:val="right" w:leader="dot" w:pos="10042"/>
            </w:tabs>
            <w:ind w:left="238"/>
            <w:rPr>
              <w:rStyle w:val="a6"/>
              <w:rFonts w:ascii="Arial" w:eastAsia="Times New Roman" w:hAnsi="Arial" w:cs="Arial"/>
              <w:noProof/>
              <w:color w:val="auto"/>
              <w:spacing w:val="2"/>
              <w:u w:val="none"/>
              <w:lang w:eastAsia="ru-RU"/>
            </w:rPr>
          </w:pPr>
          <w:r>
            <w:rPr>
              <w:rStyle w:val="a6"/>
              <w:rFonts w:ascii="Arial" w:eastAsia="Times New Roman" w:hAnsi="Arial" w:cs="Arial"/>
              <w:noProof/>
              <w:color w:val="auto"/>
              <w:spacing w:val="2"/>
              <w:u w:val="none"/>
              <w:lang w:eastAsia="ru-RU"/>
            </w:rPr>
            <w:t>11 Требования к ремонту горки...........................................................................................</w:t>
          </w:r>
        </w:p>
        <w:p w14:paraId="4AE1362D" w14:textId="3D144952" w:rsidR="002E2983" w:rsidRPr="002E2983" w:rsidRDefault="008355EA" w:rsidP="002E2983">
          <w:pPr>
            <w:pStyle w:val="23"/>
            <w:tabs>
              <w:tab w:val="right" w:leader="dot" w:pos="10042"/>
            </w:tabs>
            <w:ind w:left="238"/>
            <w:rPr>
              <w:rStyle w:val="a6"/>
              <w:rFonts w:ascii="Arial" w:eastAsia="Times New Roman" w:hAnsi="Arial" w:cs="Arial"/>
              <w:color w:val="auto"/>
              <w:spacing w:val="2"/>
              <w:u w:val="none"/>
            </w:rPr>
          </w:pPr>
          <w:hyperlink w:anchor="_Toc90989201" w:history="1">
            <w:r w:rsidR="002E2983" w:rsidRPr="002E2983">
              <w:rPr>
                <w:rStyle w:val="a6"/>
                <w:rFonts w:ascii="Arial" w:eastAsia="Times New Roman" w:hAnsi="Arial" w:cs="Arial"/>
                <w:noProof/>
                <w:color w:val="auto"/>
                <w:spacing w:val="2"/>
                <w:u w:val="none"/>
                <w:lang w:eastAsia="ru-RU"/>
              </w:rPr>
              <w:t>Приложение А</w:t>
            </w:r>
          </w:hyperlink>
          <w:r w:rsidR="002E2983" w:rsidRPr="002E2983">
            <w:rPr>
              <w:rStyle w:val="a6"/>
              <w:rFonts w:ascii="Arial" w:eastAsia="Times New Roman" w:hAnsi="Arial" w:cs="Arial"/>
              <w:noProof/>
              <w:color w:val="auto"/>
              <w:spacing w:val="2"/>
              <w:u w:val="none"/>
              <w:lang w:eastAsia="ru-RU"/>
            </w:rPr>
            <w:t xml:space="preserve"> </w:t>
          </w:r>
          <w:r w:rsidR="00EE2DD6">
            <w:rPr>
              <w:rStyle w:val="a6"/>
              <w:rFonts w:ascii="Arial" w:eastAsia="Times New Roman" w:hAnsi="Arial" w:cs="Arial"/>
              <w:noProof/>
              <w:color w:val="auto"/>
              <w:spacing w:val="2"/>
              <w:u w:val="none"/>
              <w:lang w:eastAsia="ru-RU"/>
            </w:rPr>
            <w:t>(обязательное)</w:t>
          </w:r>
          <w:r w:rsidR="002E2983" w:rsidRPr="002E2983">
            <w:rPr>
              <w:rStyle w:val="a6"/>
              <w:rFonts w:ascii="Arial" w:eastAsia="Times New Roman" w:hAnsi="Arial" w:cs="Arial"/>
              <w:noProof/>
              <w:color w:val="auto"/>
              <w:spacing w:val="2"/>
              <w:u w:val="none"/>
              <w:lang w:eastAsia="ru-RU"/>
            </w:rPr>
            <w:t xml:space="preserve"> </w:t>
          </w:r>
          <w:hyperlink w:anchor="_Toc90989203" w:history="1">
            <w:r w:rsidR="002E2983" w:rsidRPr="002E2983">
              <w:rPr>
                <w:rStyle w:val="a6"/>
                <w:rFonts w:ascii="Arial" w:eastAsia="Times New Roman" w:hAnsi="Arial" w:cs="Arial"/>
                <w:noProof/>
                <w:color w:val="auto"/>
                <w:spacing w:val="2"/>
                <w:u w:val="none"/>
                <w:lang w:eastAsia="ru-RU"/>
              </w:rPr>
              <w:t>Эксплуатационная документация</w:t>
            </w:r>
            <w:r w:rsidR="002E2983" w:rsidRPr="002E2983">
              <w:rPr>
                <w:rStyle w:val="a6"/>
                <w:rFonts w:ascii="Arial" w:eastAsia="Times New Roman" w:hAnsi="Arial" w:cs="Arial"/>
                <w:webHidden/>
                <w:color w:val="auto"/>
                <w:spacing w:val="2"/>
                <w:u w:val="none"/>
                <w:lang w:eastAsia="ru-RU"/>
              </w:rPr>
              <w:tab/>
            </w:r>
          </w:hyperlink>
        </w:p>
        <w:p w14:paraId="054EC62F" w14:textId="52872110" w:rsidR="002E2983" w:rsidRPr="002E2983" w:rsidRDefault="008355EA" w:rsidP="002E2983">
          <w:pPr>
            <w:pStyle w:val="23"/>
            <w:tabs>
              <w:tab w:val="right" w:leader="dot" w:pos="10042"/>
            </w:tabs>
            <w:ind w:left="238"/>
            <w:rPr>
              <w:rStyle w:val="a6"/>
              <w:rFonts w:ascii="Arial" w:eastAsia="Times New Roman" w:hAnsi="Arial" w:cs="Arial"/>
              <w:color w:val="auto"/>
              <w:spacing w:val="2"/>
              <w:u w:val="none"/>
            </w:rPr>
          </w:pPr>
          <w:hyperlink w:anchor="_Toc90989204" w:history="1">
            <w:r w:rsidR="002E2983" w:rsidRPr="002E2983">
              <w:rPr>
                <w:rStyle w:val="a6"/>
                <w:rFonts w:ascii="Arial" w:eastAsia="Times New Roman" w:hAnsi="Arial" w:cs="Arial"/>
                <w:noProof/>
                <w:color w:val="auto"/>
                <w:spacing w:val="2"/>
                <w:u w:val="none"/>
                <w:lang w:eastAsia="ru-RU"/>
              </w:rPr>
              <w:t>Приложение Б</w:t>
            </w:r>
          </w:hyperlink>
          <w:r w:rsidR="00EE2DD6">
            <w:rPr>
              <w:rStyle w:val="a6"/>
              <w:rFonts w:ascii="Arial" w:eastAsia="Times New Roman" w:hAnsi="Arial" w:cs="Arial"/>
              <w:noProof/>
              <w:color w:val="auto"/>
              <w:spacing w:val="2"/>
              <w:u w:val="none"/>
              <w:lang w:eastAsia="ru-RU"/>
            </w:rPr>
            <w:t xml:space="preserve"> (рекомендуемое)</w:t>
          </w:r>
          <w:r w:rsidR="002E2983" w:rsidRPr="002E2983">
            <w:rPr>
              <w:rStyle w:val="a6"/>
              <w:rFonts w:ascii="Arial" w:eastAsia="Times New Roman" w:hAnsi="Arial" w:cs="Arial"/>
              <w:noProof/>
              <w:color w:val="auto"/>
              <w:spacing w:val="2"/>
              <w:u w:val="none"/>
              <w:lang w:eastAsia="ru-RU"/>
            </w:rPr>
            <w:t xml:space="preserve"> </w:t>
          </w:r>
          <w:hyperlink w:anchor="_Toc90989206" w:history="1">
            <w:r w:rsidR="002E2983" w:rsidRPr="002E2983">
              <w:rPr>
                <w:rStyle w:val="a6"/>
                <w:rFonts w:ascii="Arial" w:eastAsia="Times New Roman" w:hAnsi="Arial" w:cs="Arial"/>
                <w:noProof/>
                <w:color w:val="auto"/>
                <w:spacing w:val="2"/>
                <w:u w:val="none"/>
                <w:lang w:eastAsia="ru-RU"/>
              </w:rPr>
              <w:t>Форма журнала</w:t>
            </w:r>
            <w:r w:rsidR="002E2983" w:rsidRPr="002E2983">
              <w:rPr>
                <w:rStyle w:val="a6"/>
                <w:rFonts w:ascii="Arial" w:eastAsia="Times New Roman" w:hAnsi="Arial" w:cs="Arial"/>
                <w:webHidden/>
                <w:color w:val="auto"/>
                <w:spacing w:val="2"/>
                <w:u w:val="none"/>
                <w:lang w:eastAsia="ru-RU"/>
              </w:rPr>
              <w:tab/>
            </w:r>
          </w:hyperlink>
        </w:p>
        <w:p w14:paraId="3A15A7C1" w14:textId="7202D1E3" w:rsidR="002E2983" w:rsidRPr="002E2983" w:rsidRDefault="008355EA" w:rsidP="002E2983">
          <w:pPr>
            <w:pStyle w:val="23"/>
            <w:tabs>
              <w:tab w:val="right" w:leader="dot" w:pos="10042"/>
            </w:tabs>
            <w:ind w:left="238"/>
            <w:rPr>
              <w:rStyle w:val="a6"/>
              <w:rFonts w:ascii="Arial" w:eastAsia="Times New Roman" w:hAnsi="Arial" w:cs="Arial"/>
              <w:spacing w:val="2"/>
              <w:u w:val="none"/>
            </w:rPr>
          </w:pPr>
          <w:hyperlink w:anchor="_Toc90989207" w:history="1">
            <w:r w:rsidR="002E2983" w:rsidRPr="002E2983">
              <w:rPr>
                <w:rStyle w:val="a6"/>
                <w:rFonts w:ascii="Arial" w:eastAsia="Times New Roman" w:hAnsi="Arial" w:cs="Arial"/>
                <w:noProof/>
                <w:spacing w:val="2"/>
                <w:u w:val="none"/>
                <w:lang w:eastAsia="ru-RU"/>
              </w:rPr>
              <w:t>Библиография</w:t>
            </w:r>
            <w:r w:rsidR="002E2983" w:rsidRPr="002E2983">
              <w:rPr>
                <w:rStyle w:val="a6"/>
                <w:rFonts w:ascii="Arial" w:eastAsia="Times New Roman" w:hAnsi="Arial" w:cs="Arial"/>
                <w:webHidden/>
                <w:spacing w:val="2"/>
                <w:u w:val="none"/>
                <w:lang w:eastAsia="ru-RU"/>
              </w:rPr>
              <w:tab/>
            </w:r>
          </w:hyperlink>
        </w:p>
        <w:p w14:paraId="5B3E7EEB" w14:textId="34EDB57C" w:rsidR="002E2983" w:rsidRDefault="002E2983" w:rsidP="002E2983">
          <w:pPr>
            <w:ind w:left="284"/>
          </w:pPr>
          <w:r w:rsidRPr="002E2983">
            <w:rPr>
              <w:rFonts w:ascii="Arial" w:hAnsi="Arial" w:cs="Arial"/>
              <w:bCs/>
              <w:szCs w:val="24"/>
            </w:rPr>
            <w:fldChar w:fldCharType="end"/>
          </w:r>
        </w:p>
      </w:sdtContent>
    </w:sdt>
    <w:p w14:paraId="7D60003C" w14:textId="77777777" w:rsidR="002E2983" w:rsidRDefault="002E2983">
      <w:pPr>
        <w:rPr>
          <w:rFonts w:ascii="Arial" w:hAnsi="Arial" w:cs="Arial"/>
          <w:i/>
        </w:rPr>
      </w:pPr>
    </w:p>
    <w:p w14:paraId="66F5EF9C" w14:textId="77777777" w:rsidR="002E2983" w:rsidRDefault="002E2983">
      <w:pPr>
        <w:rPr>
          <w:rFonts w:ascii="Arial" w:hAnsi="Arial" w:cs="Arial"/>
          <w:i/>
        </w:rPr>
      </w:pPr>
    </w:p>
    <w:p w14:paraId="03F63095" w14:textId="77777777" w:rsidR="002E2983" w:rsidRDefault="002E2983">
      <w:pPr>
        <w:rPr>
          <w:rFonts w:ascii="Arial" w:hAnsi="Arial" w:cs="Arial"/>
          <w:i/>
        </w:rPr>
      </w:pPr>
    </w:p>
    <w:p w14:paraId="16B26FBD" w14:textId="77777777" w:rsidR="002E2983" w:rsidRDefault="002E2983">
      <w:pPr>
        <w:rPr>
          <w:rFonts w:ascii="Arial" w:hAnsi="Arial" w:cs="Arial"/>
          <w:i/>
        </w:rPr>
      </w:pPr>
    </w:p>
    <w:p w14:paraId="5675748F" w14:textId="77777777" w:rsidR="002E2983" w:rsidRDefault="002E2983">
      <w:pPr>
        <w:rPr>
          <w:rFonts w:ascii="Arial" w:hAnsi="Arial" w:cs="Arial"/>
          <w:i/>
        </w:rPr>
      </w:pPr>
    </w:p>
    <w:p w14:paraId="7305760D" w14:textId="77777777" w:rsidR="002E2983" w:rsidRDefault="002E2983">
      <w:pPr>
        <w:rPr>
          <w:rFonts w:ascii="Arial" w:hAnsi="Arial" w:cs="Arial"/>
          <w:i/>
        </w:rPr>
      </w:pPr>
    </w:p>
    <w:p w14:paraId="338EC457" w14:textId="77777777" w:rsidR="002E2983" w:rsidRDefault="002E2983">
      <w:pPr>
        <w:rPr>
          <w:rFonts w:ascii="Arial" w:hAnsi="Arial" w:cs="Arial"/>
          <w:i/>
        </w:rPr>
      </w:pPr>
    </w:p>
    <w:p w14:paraId="070EFB93" w14:textId="77777777" w:rsidR="002E2983" w:rsidRDefault="002E2983">
      <w:pPr>
        <w:rPr>
          <w:rFonts w:ascii="Arial" w:hAnsi="Arial" w:cs="Arial"/>
          <w:i/>
        </w:rPr>
      </w:pPr>
    </w:p>
    <w:p w14:paraId="64D5F231" w14:textId="77777777" w:rsidR="002E2983" w:rsidRDefault="002E2983">
      <w:pPr>
        <w:rPr>
          <w:rFonts w:ascii="Arial" w:hAnsi="Arial" w:cs="Arial"/>
          <w:i/>
        </w:rPr>
      </w:pPr>
    </w:p>
    <w:p w14:paraId="7EB9400D" w14:textId="77777777" w:rsidR="002E2983" w:rsidRDefault="002E2983">
      <w:pPr>
        <w:rPr>
          <w:rFonts w:ascii="Arial" w:hAnsi="Arial" w:cs="Arial"/>
          <w:i/>
        </w:rPr>
      </w:pPr>
    </w:p>
    <w:p w14:paraId="23DB3566" w14:textId="77777777" w:rsidR="002E2983" w:rsidRDefault="002E2983">
      <w:pPr>
        <w:rPr>
          <w:rFonts w:ascii="Arial" w:hAnsi="Arial" w:cs="Arial"/>
          <w:i/>
        </w:rPr>
      </w:pPr>
    </w:p>
    <w:p w14:paraId="2B9C5B81" w14:textId="77777777" w:rsidR="002E2983" w:rsidRDefault="002E2983">
      <w:pPr>
        <w:rPr>
          <w:rFonts w:ascii="Arial" w:hAnsi="Arial" w:cs="Arial"/>
          <w:i/>
        </w:rPr>
      </w:pPr>
    </w:p>
    <w:p w14:paraId="286F2859" w14:textId="77777777" w:rsidR="002E2983" w:rsidRDefault="002E2983">
      <w:pPr>
        <w:rPr>
          <w:rFonts w:ascii="Arial" w:hAnsi="Arial" w:cs="Arial"/>
          <w:i/>
        </w:rPr>
      </w:pPr>
    </w:p>
    <w:p w14:paraId="4B6BB8EC" w14:textId="77777777" w:rsidR="002E2983" w:rsidRDefault="002E2983">
      <w:pPr>
        <w:rPr>
          <w:rFonts w:ascii="Arial" w:hAnsi="Arial" w:cs="Arial"/>
          <w:i/>
        </w:rPr>
      </w:pPr>
    </w:p>
    <w:p w14:paraId="7EA2005C" w14:textId="77777777" w:rsidR="002E2983" w:rsidRDefault="002E2983">
      <w:pPr>
        <w:rPr>
          <w:rFonts w:ascii="Arial" w:hAnsi="Arial" w:cs="Arial"/>
          <w:i/>
        </w:rPr>
      </w:pPr>
    </w:p>
    <w:p w14:paraId="0D6DAF78" w14:textId="77777777" w:rsidR="000714B3" w:rsidRPr="001656C7" w:rsidRDefault="000714B3" w:rsidP="00C81F9C">
      <w:pPr>
        <w:shd w:val="clear" w:color="auto" w:fill="FFFFFF"/>
        <w:spacing w:before="375" w:after="225" w:line="240" w:lineRule="auto"/>
        <w:jc w:val="center"/>
        <w:textAlignment w:val="baseline"/>
        <w:outlineLvl w:val="1"/>
        <w:rPr>
          <w:rFonts w:ascii="Arial" w:eastAsia="Times New Roman" w:hAnsi="Arial" w:cs="Arial"/>
          <w:b/>
          <w:spacing w:val="2"/>
          <w:sz w:val="28"/>
          <w:szCs w:val="28"/>
          <w:lang w:eastAsia="ru-RU"/>
        </w:rPr>
      </w:pPr>
      <w:bookmarkStart w:id="3" w:name="_Toc90989191"/>
      <w:r w:rsidRPr="001656C7">
        <w:rPr>
          <w:rFonts w:ascii="Arial" w:eastAsia="Times New Roman" w:hAnsi="Arial" w:cs="Arial"/>
          <w:b/>
          <w:spacing w:val="2"/>
          <w:sz w:val="28"/>
          <w:szCs w:val="28"/>
          <w:lang w:eastAsia="ru-RU"/>
        </w:rPr>
        <w:t>Введение</w:t>
      </w:r>
      <w:bookmarkEnd w:id="3"/>
    </w:p>
    <w:p w14:paraId="220FB3F8" w14:textId="77777777" w:rsidR="00C81F9C" w:rsidRDefault="00C81F9C"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p>
    <w:p w14:paraId="43F144EB" w14:textId="77777777" w:rsidR="000714B3" w:rsidRPr="001656C7" w:rsidRDefault="000714B3"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1656C7">
        <w:rPr>
          <w:rFonts w:ascii="Arial" w:eastAsia="Times New Roman" w:hAnsi="Arial" w:cs="Arial"/>
          <w:spacing w:val="2"/>
          <w:szCs w:val="24"/>
          <w:lang w:eastAsia="ru-RU"/>
        </w:rPr>
        <w:t>Отличие зимних горок от горок заключается в том, что зимние горки могут иметь на участке скольжения л</w:t>
      </w:r>
      <w:r>
        <w:rPr>
          <w:rFonts w:ascii="Arial" w:eastAsia="Times New Roman" w:hAnsi="Arial" w:cs="Arial"/>
          <w:spacing w:val="2"/>
          <w:szCs w:val="24"/>
          <w:lang w:eastAsia="ru-RU"/>
        </w:rPr>
        <w:t>е</w:t>
      </w:r>
      <w:r w:rsidRPr="001656C7">
        <w:rPr>
          <w:rFonts w:ascii="Arial" w:eastAsia="Times New Roman" w:hAnsi="Arial" w:cs="Arial"/>
          <w:spacing w:val="2"/>
          <w:szCs w:val="24"/>
          <w:lang w:eastAsia="ru-RU"/>
        </w:rPr>
        <w:t>д или снег, уменьшающие сопротивление движению до минимума и при отсутствии переходного участка с плавным переходом от участка скольжения к конечному участку могут приводить к ударам пассажиров при поездке с зимней горки.</w:t>
      </w:r>
    </w:p>
    <w:p w14:paraId="19EDB94D" w14:textId="77777777" w:rsidR="000714B3" w:rsidRPr="001656C7" w:rsidRDefault="000714B3"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1656C7">
        <w:rPr>
          <w:rFonts w:ascii="Arial" w:eastAsia="Times New Roman" w:hAnsi="Arial" w:cs="Arial"/>
          <w:spacing w:val="2"/>
          <w:szCs w:val="24"/>
          <w:lang w:eastAsia="ru-RU"/>
        </w:rPr>
        <w:t>Настоящий стандарт устанавливает дополнительные требования безопасности к горкам, которые могут эксплуатироваться летом и зимой, а также к зимним горкам.</w:t>
      </w:r>
    </w:p>
    <w:p w14:paraId="273BAF49" w14:textId="77777777" w:rsidR="000714B3" w:rsidRDefault="000714B3" w:rsidP="00430965">
      <w:pPr>
        <w:pStyle w:val="formattext"/>
        <w:shd w:val="clear" w:color="auto" w:fill="FFFFFF"/>
        <w:spacing w:before="0" w:beforeAutospacing="0" w:after="0" w:afterAutospacing="0" w:line="315" w:lineRule="atLeast"/>
        <w:textAlignment w:val="baseline"/>
        <w:rPr>
          <w:rFonts w:ascii="Arial" w:hAnsi="Arial" w:cs="Arial"/>
          <w:spacing w:val="2"/>
          <w:sz w:val="21"/>
          <w:szCs w:val="21"/>
        </w:rPr>
        <w:sectPr w:rsidR="000714B3" w:rsidSect="00885287">
          <w:headerReference w:type="default" r:id="rId16"/>
          <w:footerReference w:type="default" r:id="rId17"/>
          <w:pgSz w:w="11906" w:h="16838"/>
          <w:pgMar w:top="851" w:right="720" w:bottom="720" w:left="1134" w:header="284" w:footer="170" w:gutter="0"/>
          <w:pgNumType w:fmt="upperRoman" w:start="2"/>
          <w:cols w:space="708"/>
          <w:docGrid w:linePitch="360"/>
        </w:sectPr>
      </w:pPr>
    </w:p>
    <w:p w14:paraId="45D90CB0" w14:textId="77777777" w:rsidR="006B58E4" w:rsidRPr="00430965" w:rsidRDefault="006B58E4" w:rsidP="006B58E4">
      <w:pPr>
        <w:tabs>
          <w:tab w:val="left" w:pos="2127"/>
        </w:tabs>
        <w:spacing w:after="0" w:line="360" w:lineRule="auto"/>
        <w:jc w:val="center"/>
        <w:rPr>
          <w:rFonts w:ascii="Arial" w:hAnsi="Arial" w:cs="Arial"/>
          <w:b/>
          <w:bCs/>
          <w:spacing w:val="60"/>
          <w:sz w:val="28"/>
        </w:rPr>
      </w:pPr>
      <w:r w:rsidRPr="00430965">
        <w:rPr>
          <w:rFonts w:ascii="Arial" w:hAnsi="Arial" w:cs="Arial"/>
          <w:b/>
          <w:bCs/>
          <w:spacing w:val="60"/>
          <w:szCs w:val="18"/>
        </w:rPr>
        <w:lastRenderedPageBreak/>
        <w:t>МЕЖГОСУДАРСТВЕННЫЙ СТАНДАРТ</w:t>
      </w:r>
    </w:p>
    <w:tbl>
      <w:tblPr>
        <w:tblStyle w:val="af8"/>
        <w:tblW w:w="0" w:type="auto"/>
        <w:tblLook w:val="04A0" w:firstRow="1" w:lastRow="0" w:firstColumn="1" w:lastColumn="0" w:noHBand="0" w:noVBand="1"/>
      </w:tblPr>
      <w:tblGrid>
        <w:gridCol w:w="9628"/>
      </w:tblGrid>
      <w:tr w:rsidR="00A66B10" w:rsidRPr="008355EA" w14:paraId="4553B682" w14:textId="77777777" w:rsidTr="00F01429">
        <w:trPr>
          <w:trHeight w:val="1587"/>
        </w:trPr>
        <w:tc>
          <w:tcPr>
            <w:tcW w:w="9628" w:type="dxa"/>
            <w:tcBorders>
              <w:top w:val="single" w:sz="24" w:space="0" w:color="auto"/>
              <w:left w:val="nil"/>
              <w:bottom w:val="single" w:sz="12" w:space="0" w:color="auto"/>
              <w:right w:val="nil"/>
            </w:tcBorders>
          </w:tcPr>
          <w:p w14:paraId="32C894A7" w14:textId="77777777" w:rsidR="006B58E4" w:rsidRPr="00353FB5" w:rsidRDefault="006B58E4" w:rsidP="00F01429">
            <w:pPr>
              <w:shd w:val="clear" w:color="auto" w:fill="FFFFFF"/>
              <w:spacing w:after="200" w:line="288" w:lineRule="atLeast"/>
              <w:jc w:val="center"/>
              <w:textAlignment w:val="baseline"/>
              <w:rPr>
                <w:rFonts w:ascii="Arial" w:eastAsia="Times New Roman" w:hAnsi="Arial" w:cs="Arial"/>
                <w:b/>
                <w:spacing w:val="2"/>
                <w:sz w:val="28"/>
                <w:szCs w:val="28"/>
                <w:lang w:eastAsia="ru-RU"/>
              </w:rPr>
            </w:pPr>
            <w:r w:rsidRPr="00353FB5">
              <w:rPr>
                <w:rFonts w:ascii="Arial" w:eastAsia="Times New Roman" w:hAnsi="Arial" w:cs="Arial"/>
                <w:b/>
                <w:spacing w:val="2"/>
                <w:sz w:val="28"/>
                <w:szCs w:val="28"/>
                <w:lang w:eastAsia="ru-RU"/>
              </w:rPr>
              <w:t>Безопасность аттракционов</w:t>
            </w:r>
          </w:p>
          <w:p w14:paraId="53FBA6E7" w14:textId="77777777" w:rsidR="006B58E4" w:rsidRPr="00353FB5" w:rsidRDefault="006B58E4" w:rsidP="00F01429">
            <w:pPr>
              <w:shd w:val="clear" w:color="auto" w:fill="FFFFFF"/>
              <w:spacing w:after="200" w:line="288" w:lineRule="atLeast"/>
              <w:jc w:val="center"/>
              <w:textAlignment w:val="baseline"/>
              <w:rPr>
                <w:rFonts w:ascii="Arial" w:eastAsia="Times New Roman" w:hAnsi="Arial" w:cs="Arial"/>
                <w:spacing w:val="2"/>
                <w:sz w:val="28"/>
                <w:szCs w:val="28"/>
                <w:lang w:eastAsia="ru-RU"/>
              </w:rPr>
            </w:pPr>
            <w:r w:rsidRPr="00353FB5">
              <w:rPr>
                <w:rFonts w:ascii="Arial" w:eastAsia="Times New Roman" w:hAnsi="Arial" w:cs="Arial"/>
                <w:b/>
                <w:spacing w:val="2"/>
                <w:sz w:val="28"/>
                <w:szCs w:val="28"/>
                <w:lang w:eastAsia="ru-RU"/>
              </w:rPr>
              <w:t>ГОРКИ ЗИМНИЕ</w:t>
            </w:r>
          </w:p>
          <w:p w14:paraId="783EDCC2" w14:textId="77777777" w:rsidR="006B58E4" w:rsidRPr="00EE2DD6" w:rsidRDefault="006B58E4" w:rsidP="00F01429">
            <w:pPr>
              <w:tabs>
                <w:tab w:val="left" w:pos="2127"/>
              </w:tabs>
              <w:spacing w:line="360" w:lineRule="auto"/>
              <w:jc w:val="center"/>
              <w:rPr>
                <w:rFonts w:ascii="Arial" w:hAnsi="Arial" w:cs="Arial"/>
                <w:b/>
                <w:sz w:val="28"/>
                <w:szCs w:val="28"/>
              </w:rPr>
            </w:pPr>
            <w:r w:rsidRPr="00EE2DD6">
              <w:rPr>
                <w:rFonts w:ascii="Arial" w:hAnsi="Arial" w:cs="Arial"/>
                <w:b/>
                <w:spacing w:val="2"/>
                <w:sz w:val="28"/>
                <w:szCs w:val="28"/>
              </w:rPr>
              <w:t>Требования безопасности при изготовлении, установке и проверках технического состояния при эксплуатации</w:t>
            </w:r>
          </w:p>
          <w:p w14:paraId="1EA7ED73" w14:textId="77777777" w:rsidR="006B58E4" w:rsidRPr="00353FB5" w:rsidRDefault="006B58E4" w:rsidP="00F01429">
            <w:pPr>
              <w:pStyle w:val="22"/>
              <w:keepNext/>
              <w:keepLines/>
              <w:shd w:val="clear" w:color="auto" w:fill="auto"/>
              <w:tabs>
                <w:tab w:val="left" w:pos="2127"/>
              </w:tabs>
              <w:spacing w:after="0" w:line="360" w:lineRule="auto"/>
              <w:rPr>
                <w:sz w:val="28"/>
                <w:szCs w:val="28"/>
                <w:shd w:val="clear" w:color="auto" w:fill="FFFFFF"/>
              </w:rPr>
            </w:pPr>
          </w:p>
          <w:p w14:paraId="2B4D08B4" w14:textId="3392C869" w:rsidR="006B58E4" w:rsidRPr="00315046" w:rsidRDefault="00EE2DD6" w:rsidP="00F01429">
            <w:pPr>
              <w:tabs>
                <w:tab w:val="left" w:pos="2127"/>
              </w:tabs>
              <w:spacing w:line="360" w:lineRule="auto"/>
              <w:jc w:val="center"/>
              <w:rPr>
                <w:rFonts w:ascii="Arial" w:hAnsi="Arial" w:cs="Arial"/>
                <w:b/>
                <w:bCs/>
                <w:szCs w:val="20"/>
                <w:lang w:val="en-US"/>
              </w:rPr>
            </w:pPr>
            <w:r>
              <w:rPr>
                <w:rFonts w:ascii="Arial" w:hAnsi="Arial" w:cs="Arial"/>
                <w:szCs w:val="18"/>
                <w:lang w:val="en-US"/>
              </w:rPr>
              <w:t>Amusement s</w:t>
            </w:r>
            <w:r w:rsidR="006B58E4" w:rsidRPr="00430965">
              <w:rPr>
                <w:rFonts w:ascii="Arial" w:hAnsi="Arial" w:cs="Arial"/>
                <w:szCs w:val="18"/>
                <w:lang w:val="en-US"/>
              </w:rPr>
              <w:t>afety. Winter slides</w:t>
            </w:r>
            <w:r w:rsidR="006B58E4" w:rsidRPr="00EB2EB9">
              <w:rPr>
                <w:rFonts w:ascii="Arial" w:hAnsi="Arial" w:cs="Arial"/>
                <w:szCs w:val="18"/>
                <w:lang w:val="en-US"/>
              </w:rPr>
              <w:t>. Safety requirements for manufacturing, installation and technical condition checks during operation</w:t>
            </w:r>
          </w:p>
        </w:tc>
      </w:tr>
    </w:tbl>
    <w:p w14:paraId="378D8041" w14:textId="77777777" w:rsidR="006B58E4" w:rsidRPr="00A66B10" w:rsidRDefault="006B58E4" w:rsidP="006B58E4">
      <w:pPr>
        <w:shd w:val="clear" w:color="auto" w:fill="FFFFFF"/>
        <w:tabs>
          <w:tab w:val="left" w:pos="2127"/>
        </w:tabs>
        <w:spacing w:after="0" w:line="360" w:lineRule="auto"/>
        <w:jc w:val="center"/>
        <w:rPr>
          <w:rFonts w:ascii="Arial" w:hAnsi="Arial" w:cs="Arial"/>
          <w:b/>
          <w:bCs/>
          <w:szCs w:val="20"/>
          <w:lang w:val="en-US"/>
        </w:rPr>
      </w:pPr>
    </w:p>
    <w:p w14:paraId="34F548FD" w14:textId="59CCAAEC" w:rsidR="002D76DC" w:rsidRPr="00353FB5" w:rsidRDefault="00742939" w:rsidP="00742939">
      <w:pPr>
        <w:rPr>
          <w:rFonts w:ascii="Arial" w:hAnsi="Arial" w:cs="Arial"/>
          <w:b/>
          <w:spacing w:val="2"/>
          <w:sz w:val="22"/>
          <w:szCs w:val="21"/>
        </w:rPr>
      </w:pPr>
      <w:r w:rsidRPr="00353FB5">
        <w:rPr>
          <w:rFonts w:ascii="Arial" w:hAnsi="Arial" w:cs="Arial"/>
          <w:spacing w:val="2"/>
          <w:sz w:val="22"/>
          <w:szCs w:val="21"/>
          <w:lang w:val="en-US"/>
        </w:rPr>
        <w:tab/>
      </w:r>
      <w:r w:rsidRPr="00353FB5">
        <w:rPr>
          <w:rFonts w:ascii="Arial" w:hAnsi="Arial" w:cs="Arial"/>
          <w:spacing w:val="2"/>
          <w:sz w:val="22"/>
          <w:szCs w:val="21"/>
          <w:lang w:val="en-US"/>
        </w:rPr>
        <w:tab/>
      </w:r>
      <w:r w:rsidRPr="00353FB5">
        <w:rPr>
          <w:rFonts w:ascii="Arial" w:hAnsi="Arial" w:cs="Arial"/>
          <w:spacing w:val="2"/>
          <w:sz w:val="22"/>
          <w:szCs w:val="21"/>
          <w:lang w:val="en-US"/>
        </w:rPr>
        <w:tab/>
      </w:r>
      <w:r w:rsidRPr="00353FB5">
        <w:rPr>
          <w:rFonts w:ascii="Arial" w:hAnsi="Arial" w:cs="Arial"/>
          <w:spacing w:val="2"/>
          <w:sz w:val="22"/>
          <w:szCs w:val="21"/>
          <w:lang w:val="en-US"/>
        </w:rPr>
        <w:tab/>
      </w:r>
      <w:r w:rsidRPr="00353FB5">
        <w:rPr>
          <w:rFonts w:ascii="Arial" w:hAnsi="Arial" w:cs="Arial"/>
          <w:spacing w:val="2"/>
          <w:sz w:val="22"/>
          <w:szCs w:val="21"/>
          <w:lang w:val="en-US"/>
        </w:rPr>
        <w:tab/>
      </w:r>
      <w:r w:rsidRPr="00353FB5">
        <w:rPr>
          <w:rFonts w:ascii="Arial" w:hAnsi="Arial" w:cs="Arial"/>
          <w:spacing w:val="2"/>
          <w:sz w:val="22"/>
          <w:szCs w:val="21"/>
          <w:lang w:val="en-US"/>
        </w:rPr>
        <w:tab/>
      </w:r>
      <w:r w:rsidRPr="00353FB5">
        <w:rPr>
          <w:rFonts w:ascii="Arial" w:hAnsi="Arial" w:cs="Arial"/>
          <w:spacing w:val="2"/>
          <w:sz w:val="22"/>
          <w:szCs w:val="21"/>
          <w:lang w:val="en-US"/>
        </w:rPr>
        <w:tab/>
      </w:r>
      <w:r w:rsidRPr="00353FB5">
        <w:rPr>
          <w:rFonts w:ascii="Arial" w:hAnsi="Arial" w:cs="Arial"/>
          <w:spacing w:val="2"/>
          <w:sz w:val="22"/>
          <w:szCs w:val="21"/>
          <w:lang w:val="en-US"/>
        </w:rPr>
        <w:tab/>
      </w:r>
      <w:r w:rsidRPr="00353FB5">
        <w:rPr>
          <w:rFonts w:ascii="Arial" w:hAnsi="Arial" w:cs="Arial"/>
          <w:spacing w:val="2"/>
          <w:sz w:val="22"/>
          <w:szCs w:val="21"/>
          <w:lang w:val="en-US"/>
        </w:rPr>
        <w:tab/>
      </w:r>
      <w:r w:rsidR="002D76DC" w:rsidRPr="00353FB5">
        <w:rPr>
          <w:rFonts w:ascii="Arial" w:hAnsi="Arial" w:cs="Arial"/>
          <w:b/>
          <w:spacing w:val="2"/>
          <w:sz w:val="22"/>
          <w:szCs w:val="21"/>
        </w:rPr>
        <w:t>Дата введения</w:t>
      </w:r>
      <w:r w:rsidR="006B58E4" w:rsidRPr="00353FB5">
        <w:rPr>
          <w:rFonts w:ascii="Arial" w:hAnsi="Arial" w:cs="Arial"/>
          <w:b/>
          <w:spacing w:val="2"/>
          <w:sz w:val="22"/>
          <w:szCs w:val="21"/>
        </w:rPr>
        <w:t xml:space="preserve"> – </w:t>
      </w:r>
      <w:r w:rsidR="00C004B1" w:rsidRPr="00353FB5">
        <w:rPr>
          <w:rFonts w:ascii="Arial" w:hAnsi="Arial" w:cs="Arial"/>
          <w:b/>
          <w:spacing w:val="2"/>
          <w:sz w:val="22"/>
          <w:szCs w:val="21"/>
        </w:rPr>
        <w:t>__________</w:t>
      </w:r>
    </w:p>
    <w:p w14:paraId="22D6383E" w14:textId="77777777" w:rsidR="002E0140" w:rsidRPr="00353FB5" w:rsidRDefault="002E0140" w:rsidP="002E2983">
      <w:pPr>
        <w:shd w:val="clear" w:color="auto" w:fill="FFFFFF"/>
        <w:spacing w:before="375" w:after="225" w:line="240" w:lineRule="auto"/>
        <w:ind w:firstLine="709"/>
        <w:textAlignment w:val="baseline"/>
        <w:outlineLvl w:val="1"/>
        <w:rPr>
          <w:rFonts w:ascii="Arial" w:eastAsia="Times New Roman" w:hAnsi="Arial" w:cs="Arial"/>
          <w:b/>
          <w:spacing w:val="2"/>
          <w:sz w:val="28"/>
          <w:szCs w:val="24"/>
          <w:lang w:eastAsia="ru-RU"/>
        </w:rPr>
      </w:pPr>
      <w:bookmarkStart w:id="4" w:name="_Toc90989192"/>
      <w:r w:rsidRPr="00353FB5">
        <w:rPr>
          <w:rFonts w:ascii="Arial" w:eastAsia="Times New Roman" w:hAnsi="Arial" w:cs="Arial"/>
          <w:b/>
          <w:spacing w:val="2"/>
          <w:sz w:val="28"/>
          <w:szCs w:val="24"/>
          <w:lang w:eastAsia="ru-RU"/>
        </w:rPr>
        <w:t>1 Область применения</w:t>
      </w:r>
      <w:bookmarkEnd w:id="4"/>
    </w:p>
    <w:p w14:paraId="0F385D1F" w14:textId="4CF2F05E" w:rsidR="00727708" w:rsidRPr="00353FB5" w:rsidRDefault="002E0140" w:rsidP="00353FB5">
      <w:pPr>
        <w:pStyle w:val="a4"/>
        <w:widowControl/>
        <w:numPr>
          <w:ilvl w:val="1"/>
          <w:numId w:val="1"/>
        </w:numPr>
        <w:shd w:val="clear" w:color="auto" w:fill="FFFFFF"/>
        <w:wordWrap/>
        <w:autoSpaceDE/>
        <w:autoSpaceDN/>
        <w:spacing w:line="360" w:lineRule="auto"/>
        <w:ind w:left="0" w:firstLine="709"/>
        <w:contextualSpacing/>
        <w:textAlignment w:val="baseline"/>
        <w:rPr>
          <w:rFonts w:ascii="Arial" w:eastAsia="Times New Roman" w:hAnsi="Arial" w:cs="Arial"/>
          <w:spacing w:val="2"/>
          <w:sz w:val="24"/>
          <w:szCs w:val="24"/>
          <w:lang w:val="ru-RU" w:eastAsia="ru-RU"/>
        </w:rPr>
      </w:pPr>
      <w:r w:rsidRPr="00353FB5">
        <w:rPr>
          <w:rFonts w:ascii="Arial" w:eastAsia="Times New Roman" w:hAnsi="Arial" w:cs="Arial"/>
          <w:spacing w:val="2"/>
          <w:sz w:val="24"/>
          <w:szCs w:val="24"/>
          <w:lang w:val="ru-RU" w:eastAsia="ru-RU"/>
        </w:rPr>
        <w:t>Настоящий стандарт устанавливает общие требования безопасности при изготовлении, установке и проверка</w:t>
      </w:r>
      <w:r w:rsidR="00315046">
        <w:rPr>
          <w:rFonts w:ascii="Arial" w:eastAsia="Times New Roman" w:hAnsi="Arial" w:cs="Arial"/>
          <w:spacing w:val="2"/>
          <w:sz w:val="24"/>
          <w:szCs w:val="24"/>
          <w:lang w:val="ru-RU" w:eastAsia="ru-RU"/>
        </w:rPr>
        <w:t>х</w:t>
      </w:r>
      <w:r w:rsidRPr="00353FB5">
        <w:rPr>
          <w:rFonts w:ascii="Arial" w:eastAsia="Times New Roman" w:hAnsi="Arial" w:cs="Arial"/>
          <w:spacing w:val="2"/>
          <w:sz w:val="24"/>
          <w:szCs w:val="24"/>
          <w:lang w:val="ru-RU" w:eastAsia="ru-RU"/>
        </w:rPr>
        <w:t xml:space="preserve"> технического состояния при эксплуатации зимних горок</w:t>
      </w:r>
      <w:r w:rsidRPr="00353FB5">
        <w:rPr>
          <w:rFonts w:ascii="Arial" w:hAnsi="Arial" w:cs="Arial"/>
          <w:spacing w:val="2"/>
          <w:sz w:val="24"/>
          <w:szCs w:val="24"/>
          <w:lang w:val="ru-RU"/>
        </w:rPr>
        <w:t>, которые могут эксплуатироваться зимой</w:t>
      </w:r>
      <w:r w:rsidR="00315046">
        <w:rPr>
          <w:rFonts w:ascii="Arial" w:hAnsi="Arial" w:cs="Arial"/>
          <w:spacing w:val="2"/>
          <w:sz w:val="24"/>
          <w:szCs w:val="24"/>
          <w:lang w:val="ru-RU"/>
        </w:rPr>
        <w:t>,</w:t>
      </w:r>
      <w:r w:rsidRPr="00353FB5">
        <w:rPr>
          <w:rFonts w:ascii="Arial" w:hAnsi="Arial" w:cs="Arial"/>
          <w:spacing w:val="2"/>
          <w:sz w:val="24"/>
          <w:szCs w:val="24"/>
          <w:lang w:val="ru-RU"/>
        </w:rPr>
        <w:t xml:space="preserve"> или специально построенных конструкций для</w:t>
      </w:r>
      <w:r w:rsidR="000714B3">
        <w:rPr>
          <w:rFonts w:ascii="Arial" w:hAnsi="Arial" w:cs="Arial"/>
          <w:spacing w:val="2"/>
          <w:sz w:val="24"/>
          <w:szCs w:val="24"/>
          <w:lang w:val="ru-RU"/>
        </w:rPr>
        <w:t xml:space="preserve"> </w:t>
      </w:r>
      <w:r w:rsidRPr="00353FB5">
        <w:rPr>
          <w:rFonts w:ascii="Arial" w:hAnsi="Arial" w:cs="Arial"/>
          <w:spacing w:val="2"/>
          <w:sz w:val="24"/>
          <w:szCs w:val="24"/>
          <w:lang w:val="ru-RU"/>
        </w:rPr>
        <w:t>спусков с них пассажиров</w:t>
      </w:r>
      <w:r w:rsidR="000714B3">
        <w:rPr>
          <w:rFonts w:ascii="Arial" w:hAnsi="Arial" w:cs="Arial"/>
          <w:spacing w:val="2"/>
          <w:sz w:val="24"/>
          <w:szCs w:val="24"/>
          <w:lang w:val="ru-RU"/>
        </w:rPr>
        <w:t xml:space="preserve"> </w:t>
      </w:r>
      <w:r w:rsidRPr="00353FB5">
        <w:rPr>
          <w:rFonts w:ascii="Arial" w:hAnsi="Arial" w:cs="Arial"/>
          <w:spacing w:val="2"/>
          <w:sz w:val="24"/>
          <w:szCs w:val="24"/>
          <w:lang w:val="ru-RU"/>
        </w:rPr>
        <w:t>без санок, лыж, коньков и иных подобных механических устройств.</w:t>
      </w:r>
      <w:r w:rsidR="000714B3">
        <w:rPr>
          <w:rFonts w:ascii="Arial" w:hAnsi="Arial" w:cs="Arial"/>
          <w:spacing w:val="2"/>
          <w:sz w:val="24"/>
          <w:szCs w:val="24"/>
          <w:lang w:val="ru-RU"/>
        </w:rPr>
        <w:t xml:space="preserve"> </w:t>
      </w:r>
      <w:r w:rsidRPr="00353FB5">
        <w:rPr>
          <w:rFonts w:ascii="Arial" w:hAnsi="Arial" w:cs="Arial"/>
          <w:spacing w:val="2"/>
          <w:sz w:val="24"/>
          <w:szCs w:val="24"/>
          <w:lang w:val="ru-RU"/>
        </w:rPr>
        <w:t>С зимних горок пассажиры могут спускаться в верхней одежде, на мягких или пластмассовых предметах.</w:t>
      </w:r>
    </w:p>
    <w:p w14:paraId="00592364" w14:textId="77777777" w:rsidR="00C02072" w:rsidRPr="00353FB5" w:rsidRDefault="002E0140" w:rsidP="00353FB5">
      <w:pPr>
        <w:pStyle w:val="a4"/>
        <w:widowControl/>
        <w:numPr>
          <w:ilvl w:val="1"/>
          <w:numId w:val="1"/>
        </w:numPr>
        <w:shd w:val="clear" w:color="auto" w:fill="FFFFFF"/>
        <w:wordWrap/>
        <w:autoSpaceDE/>
        <w:autoSpaceDN/>
        <w:spacing w:line="360" w:lineRule="auto"/>
        <w:ind w:left="0" w:firstLine="709"/>
        <w:contextualSpacing/>
        <w:textAlignment w:val="baseline"/>
        <w:rPr>
          <w:rFonts w:ascii="Arial" w:eastAsia="Times New Roman" w:hAnsi="Arial" w:cs="Arial"/>
          <w:spacing w:val="2"/>
          <w:sz w:val="24"/>
          <w:szCs w:val="24"/>
          <w:lang w:val="ru-RU" w:eastAsia="ru-RU"/>
        </w:rPr>
      </w:pPr>
      <w:r w:rsidRPr="00353FB5">
        <w:rPr>
          <w:rFonts w:ascii="Arial" w:eastAsia="Times New Roman" w:hAnsi="Arial" w:cs="Arial"/>
          <w:spacing w:val="2"/>
          <w:sz w:val="24"/>
          <w:szCs w:val="24"/>
          <w:lang w:val="ru-RU" w:eastAsia="ru-RU"/>
        </w:rPr>
        <w:t>Стандарт устанавливает мероприятия, относящиеся к рискам, связанным с эксплуатацией горок, и требования по их минимизации для пассажиров</w:t>
      </w:r>
      <w:r w:rsidR="00C02072" w:rsidRPr="00353FB5">
        <w:rPr>
          <w:rFonts w:ascii="Arial" w:eastAsia="Times New Roman" w:hAnsi="Arial" w:cs="Arial"/>
          <w:spacing w:val="2"/>
          <w:sz w:val="24"/>
          <w:szCs w:val="24"/>
          <w:lang w:val="ru-RU" w:eastAsia="ru-RU"/>
        </w:rPr>
        <w:t>.</w:t>
      </w:r>
    </w:p>
    <w:p w14:paraId="76AF5E7C" w14:textId="49559F3A" w:rsidR="002E0140" w:rsidRPr="00353FB5" w:rsidRDefault="002E0140" w:rsidP="00353FB5">
      <w:pPr>
        <w:pStyle w:val="a4"/>
        <w:widowControl/>
        <w:numPr>
          <w:ilvl w:val="1"/>
          <w:numId w:val="1"/>
        </w:numPr>
        <w:shd w:val="clear" w:color="auto" w:fill="FFFFFF"/>
        <w:wordWrap/>
        <w:autoSpaceDE/>
        <w:autoSpaceDN/>
        <w:spacing w:line="360" w:lineRule="auto"/>
        <w:ind w:left="0" w:firstLine="709"/>
        <w:contextualSpacing/>
        <w:textAlignment w:val="baseline"/>
        <w:rPr>
          <w:rFonts w:ascii="Arial" w:eastAsia="Times New Roman" w:hAnsi="Arial" w:cs="Arial"/>
          <w:spacing w:val="2"/>
          <w:sz w:val="24"/>
          <w:szCs w:val="24"/>
          <w:lang w:val="ru-RU" w:eastAsia="ru-RU"/>
        </w:rPr>
      </w:pPr>
      <w:r w:rsidRPr="00353FB5">
        <w:rPr>
          <w:rFonts w:ascii="Arial" w:eastAsia="Times New Roman" w:hAnsi="Arial" w:cs="Arial"/>
          <w:spacing w:val="2"/>
          <w:sz w:val="24"/>
          <w:szCs w:val="24"/>
          <w:lang w:val="ru-RU" w:eastAsia="ru-RU"/>
        </w:rPr>
        <w:t>Стандарт не распространяется</w:t>
      </w:r>
      <w:r w:rsidR="000714B3">
        <w:rPr>
          <w:rFonts w:ascii="Arial" w:eastAsia="Times New Roman" w:hAnsi="Arial" w:cs="Arial"/>
          <w:spacing w:val="2"/>
          <w:sz w:val="24"/>
          <w:szCs w:val="24"/>
          <w:lang w:val="ru-RU" w:eastAsia="ru-RU"/>
        </w:rPr>
        <w:t xml:space="preserve">  </w:t>
      </w:r>
      <w:r w:rsidRPr="00353FB5">
        <w:rPr>
          <w:rFonts w:ascii="Arial" w:eastAsia="Times New Roman" w:hAnsi="Arial" w:cs="Arial"/>
          <w:spacing w:val="2"/>
          <w:sz w:val="24"/>
          <w:szCs w:val="24"/>
          <w:lang w:val="ru-RU" w:eastAsia="ru-RU"/>
        </w:rPr>
        <w:t>на спуски, расположенные на естественном ландшафте.</w:t>
      </w:r>
    </w:p>
    <w:p w14:paraId="40C8ACDD" w14:textId="77777777" w:rsidR="002E0140" w:rsidRPr="00353FB5" w:rsidRDefault="002E0140" w:rsidP="00353FB5">
      <w:pPr>
        <w:pStyle w:val="a4"/>
        <w:widowControl/>
        <w:numPr>
          <w:ilvl w:val="1"/>
          <w:numId w:val="1"/>
        </w:numPr>
        <w:shd w:val="clear" w:color="auto" w:fill="FFFFFF"/>
        <w:wordWrap/>
        <w:autoSpaceDE/>
        <w:autoSpaceDN/>
        <w:spacing w:line="360" w:lineRule="auto"/>
        <w:ind w:left="0" w:firstLine="709"/>
        <w:contextualSpacing/>
        <w:textAlignment w:val="baseline"/>
        <w:rPr>
          <w:rFonts w:ascii="Arial" w:eastAsia="Times New Roman" w:hAnsi="Arial" w:cs="Arial"/>
          <w:spacing w:val="2"/>
          <w:sz w:val="24"/>
          <w:szCs w:val="24"/>
          <w:lang w:val="ru-RU" w:eastAsia="ru-RU"/>
        </w:rPr>
      </w:pPr>
      <w:r w:rsidRPr="00353FB5">
        <w:rPr>
          <w:rFonts w:ascii="Arial" w:eastAsia="Times New Roman" w:hAnsi="Arial" w:cs="Arial"/>
          <w:spacing w:val="2"/>
          <w:sz w:val="24"/>
          <w:szCs w:val="24"/>
          <w:lang w:val="ru-RU" w:eastAsia="ru-RU"/>
        </w:rPr>
        <w:t>Стандарт не распространяется на горки, предназначенные для спортивных мероприятий, профессиональных трюков и шоу-программ.</w:t>
      </w:r>
    </w:p>
    <w:p w14:paraId="6D9C7F36" w14:textId="1320F288" w:rsidR="002E0140" w:rsidRPr="00353FB5" w:rsidRDefault="002E0140" w:rsidP="00353FB5">
      <w:pPr>
        <w:pStyle w:val="a4"/>
        <w:widowControl/>
        <w:numPr>
          <w:ilvl w:val="1"/>
          <w:numId w:val="1"/>
        </w:numPr>
        <w:shd w:val="clear" w:color="auto" w:fill="FFFFFF"/>
        <w:wordWrap/>
        <w:autoSpaceDE/>
        <w:autoSpaceDN/>
        <w:spacing w:line="360" w:lineRule="auto"/>
        <w:ind w:left="0" w:firstLine="709"/>
        <w:contextualSpacing/>
        <w:textAlignment w:val="baseline"/>
        <w:rPr>
          <w:rFonts w:ascii="Arial" w:eastAsia="Times New Roman" w:hAnsi="Arial" w:cs="Arial"/>
          <w:spacing w:val="2"/>
          <w:sz w:val="24"/>
          <w:szCs w:val="24"/>
          <w:lang w:val="ru-RU" w:eastAsia="ru-RU"/>
        </w:rPr>
      </w:pPr>
      <w:r w:rsidRPr="00353FB5">
        <w:rPr>
          <w:rFonts w:ascii="Arial" w:eastAsia="Times New Roman" w:hAnsi="Arial" w:cs="Arial"/>
          <w:spacing w:val="2"/>
          <w:sz w:val="24"/>
          <w:szCs w:val="24"/>
          <w:lang w:val="ru-RU" w:eastAsia="ru-RU"/>
        </w:rPr>
        <w:t>Настоящий стандарт не действует в отношении аттракционов, введ</w:t>
      </w:r>
      <w:r w:rsidR="000714B3">
        <w:rPr>
          <w:rFonts w:ascii="Arial" w:eastAsia="Times New Roman" w:hAnsi="Arial" w:cs="Arial"/>
          <w:spacing w:val="2"/>
          <w:sz w:val="24"/>
          <w:szCs w:val="24"/>
          <w:lang w:val="ru-RU" w:eastAsia="ru-RU"/>
        </w:rPr>
        <w:t>е</w:t>
      </w:r>
      <w:r w:rsidRPr="00353FB5">
        <w:rPr>
          <w:rFonts w:ascii="Arial" w:eastAsia="Times New Roman" w:hAnsi="Arial" w:cs="Arial"/>
          <w:spacing w:val="2"/>
          <w:sz w:val="24"/>
          <w:szCs w:val="24"/>
          <w:lang w:val="ru-RU" w:eastAsia="ru-RU"/>
        </w:rPr>
        <w:t>нных в обращение до вступления в силу настоящего стандарта.</w:t>
      </w:r>
    </w:p>
    <w:p w14:paraId="6BFC91F7" w14:textId="77777777" w:rsidR="002E0140" w:rsidRPr="00353FB5" w:rsidRDefault="002E0140" w:rsidP="00353FB5">
      <w:pPr>
        <w:shd w:val="clear" w:color="auto" w:fill="FFFFFF"/>
        <w:spacing w:before="375" w:after="225" w:line="240" w:lineRule="auto"/>
        <w:ind w:firstLine="709"/>
        <w:textAlignment w:val="baseline"/>
        <w:outlineLvl w:val="1"/>
        <w:rPr>
          <w:rFonts w:ascii="Arial" w:eastAsia="Times New Roman" w:hAnsi="Arial" w:cs="Arial"/>
          <w:b/>
          <w:spacing w:val="2"/>
          <w:sz w:val="28"/>
          <w:szCs w:val="24"/>
          <w:lang w:eastAsia="ru-RU"/>
        </w:rPr>
      </w:pPr>
      <w:bookmarkStart w:id="5" w:name="_Toc90989193"/>
      <w:r w:rsidRPr="00353FB5">
        <w:rPr>
          <w:rFonts w:ascii="Arial" w:eastAsia="Times New Roman" w:hAnsi="Arial" w:cs="Arial"/>
          <w:b/>
          <w:spacing w:val="2"/>
          <w:sz w:val="28"/>
          <w:szCs w:val="24"/>
          <w:lang w:eastAsia="ru-RU"/>
        </w:rPr>
        <w:t>2 Нормативные ссылки</w:t>
      </w:r>
      <w:bookmarkEnd w:id="5"/>
    </w:p>
    <w:p w14:paraId="3BDD2260" w14:textId="77777777" w:rsidR="004C6192" w:rsidRDefault="002E0140" w:rsidP="00353FB5">
      <w:pPr>
        <w:shd w:val="clear" w:color="auto" w:fill="FFFFFF"/>
        <w:spacing w:after="0" w:line="360" w:lineRule="auto"/>
        <w:ind w:firstLine="709"/>
        <w:jc w:val="both"/>
        <w:textAlignment w:val="baseline"/>
        <w:rPr>
          <w:rFonts w:ascii="Arial" w:eastAsia="Times New Roman" w:hAnsi="Arial" w:cs="Arial"/>
          <w:spacing w:val="2"/>
          <w:szCs w:val="24"/>
          <w:lang w:eastAsia="ru-RU"/>
        </w:rPr>
      </w:pPr>
      <w:r w:rsidRPr="00353FB5">
        <w:rPr>
          <w:rFonts w:ascii="Arial" w:eastAsia="Times New Roman" w:hAnsi="Arial" w:cs="Arial"/>
          <w:spacing w:val="2"/>
          <w:szCs w:val="24"/>
          <w:lang w:eastAsia="ru-RU"/>
        </w:rPr>
        <w:t xml:space="preserve">В настоящем стандарте использованы </w:t>
      </w:r>
      <w:r w:rsidR="003F36C2">
        <w:rPr>
          <w:rFonts w:ascii="Arial" w:eastAsia="Times New Roman" w:hAnsi="Arial" w:cs="Arial"/>
          <w:spacing w:val="2"/>
          <w:szCs w:val="24"/>
          <w:lang w:eastAsia="ru-RU"/>
        </w:rPr>
        <w:t xml:space="preserve">нормативные </w:t>
      </w:r>
      <w:r w:rsidRPr="00353FB5">
        <w:rPr>
          <w:rFonts w:ascii="Arial" w:eastAsia="Times New Roman" w:hAnsi="Arial" w:cs="Arial"/>
          <w:spacing w:val="2"/>
          <w:szCs w:val="24"/>
          <w:lang w:eastAsia="ru-RU"/>
        </w:rPr>
        <w:t xml:space="preserve">ссылки на следующие </w:t>
      </w:r>
      <w:r w:rsidR="003F36C2">
        <w:rPr>
          <w:rFonts w:ascii="Arial" w:eastAsia="Times New Roman" w:hAnsi="Arial" w:cs="Arial"/>
          <w:spacing w:val="2"/>
          <w:szCs w:val="24"/>
          <w:lang w:eastAsia="ru-RU"/>
        </w:rPr>
        <w:t xml:space="preserve">межгосударственные </w:t>
      </w:r>
      <w:r w:rsidRPr="00353FB5">
        <w:rPr>
          <w:rFonts w:ascii="Arial" w:eastAsia="Times New Roman" w:hAnsi="Arial" w:cs="Arial"/>
          <w:spacing w:val="2"/>
          <w:szCs w:val="24"/>
          <w:lang w:eastAsia="ru-RU"/>
        </w:rPr>
        <w:t>стандарты:</w:t>
      </w:r>
    </w:p>
    <w:p w14:paraId="3D7F3700" w14:textId="508B1025" w:rsidR="00315046" w:rsidRDefault="008355EA" w:rsidP="00315046">
      <w:pPr>
        <w:shd w:val="clear" w:color="auto" w:fill="FFFFFF"/>
        <w:spacing w:after="0" w:line="360" w:lineRule="auto"/>
        <w:ind w:firstLine="709"/>
        <w:textAlignment w:val="baseline"/>
        <w:rPr>
          <w:rFonts w:ascii="Arial" w:eastAsia="Times New Roman" w:hAnsi="Arial" w:cs="Arial"/>
          <w:spacing w:val="2"/>
          <w:szCs w:val="24"/>
          <w:lang w:eastAsia="ru-RU"/>
        </w:rPr>
      </w:pPr>
      <w:hyperlink r:id="rId18" w:history="1">
        <w:r w:rsidR="002E0140" w:rsidRPr="00353FB5">
          <w:rPr>
            <w:rFonts w:ascii="Arial" w:eastAsia="Times New Roman" w:hAnsi="Arial" w:cs="Arial"/>
            <w:spacing w:val="2"/>
            <w:szCs w:val="24"/>
            <w:lang w:eastAsia="ru-RU"/>
          </w:rPr>
          <w:t>ГОСТ 20022.0</w:t>
        </w:r>
      </w:hyperlink>
      <w:r w:rsidR="002E0140" w:rsidRPr="00353FB5">
        <w:rPr>
          <w:rFonts w:ascii="Arial" w:eastAsia="Times New Roman" w:hAnsi="Arial" w:cs="Arial"/>
          <w:spacing w:val="2"/>
          <w:szCs w:val="24"/>
          <w:lang w:eastAsia="ru-RU"/>
        </w:rPr>
        <w:t> Защита древесины. Параметры защищенности</w:t>
      </w:r>
    </w:p>
    <w:p w14:paraId="7985D2BF" w14:textId="77777777" w:rsidR="004C130D" w:rsidRPr="00315046" w:rsidRDefault="008355EA" w:rsidP="004C130D">
      <w:pPr>
        <w:shd w:val="clear" w:color="auto" w:fill="FFFFFF"/>
        <w:spacing w:after="0" w:line="360" w:lineRule="auto"/>
        <w:ind w:firstLine="709"/>
        <w:textAlignment w:val="baseline"/>
      </w:pPr>
      <w:hyperlink r:id="rId19" w:history="1">
        <w:r w:rsidR="004C130D" w:rsidRPr="00353FB5">
          <w:rPr>
            <w:rFonts w:ascii="Arial" w:eastAsia="Times New Roman" w:hAnsi="Arial" w:cs="Arial"/>
            <w:spacing w:val="2"/>
            <w:szCs w:val="24"/>
            <w:lang w:eastAsia="ru-RU"/>
          </w:rPr>
          <w:t>ГОСТ 33807</w:t>
        </w:r>
      </w:hyperlink>
      <w:r w:rsidR="004C130D" w:rsidRPr="00353FB5">
        <w:rPr>
          <w:rFonts w:ascii="Arial" w:eastAsia="Times New Roman" w:hAnsi="Arial" w:cs="Arial"/>
          <w:spacing w:val="2"/>
          <w:szCs w:val="24"/>
          <w:lang w:eastAsia="ru-RU"/>
        </w:rPr>
        <w:t> Безопасность аттракционов. Общие требования</w:t>
      </w:r>
      <w:r w:rsidR="004C130D" w:rsidRPr="00315046">
        <w:t xml:space="preserve"> </w:t>
      </w:r>
    </w:p>
    <w:p w14:paraId="741F51BB" w14:textId="30B3D34A" w:rsidR="00C559E9" w:rsidRPr="00C559E9" w:rsidRDefault="00C559E9" w:rsidP="00C559E9">
      <w:pPr>
        <w:shd w:val="clear" w:color="auto" w:fill="FFFFFF"/>
        <w:spacing w:after="0" w:line="360" w:lineRule="auto"/>
        <w:ind w:firstLine="709"/>
        <w:textAlignment w:val="baseline"/>
        <w:rPr>
          <w:rFonts w:ascii="Arial" w:eastAsia="Times New Roman" w:hAnsi="Arial" w:cs="Arial"/>
          <w:spacing w:val="2"/>
          <w:szCs w:val="24"/>
          <w:lang w:eastAsia="ru-RU"/>
        </w:rPr>
      </w:pPr>
      <w:r>
        <w:rPr>
          <w:rFonts w:ascii="Arial" w:eastAsia="Times New Roman" w:hAnsi="Arial" w:cs="Arial"/>
          <w:spacing w:val="2"/>
          <w:szCs w:val="24"/>
          <w:lang w:eastAsia="ru-RU"/>
        </w:rPr>
        <w:t xml:space="preserve">ГОСТ </w:t>
      </w:r>
      <w:r>
        <w:rPr>
          <w:rFonts w:ascii="Arial" w:hAnsi="Arial" w:cs="Arial"/>
          <w:color w:val="444444"/>
          <w:shd w:val="clear" w:color="auto" w:fill="FFFFFF"/>
        </w:rPr>
        <w:t xml:space="preserve">34614.3  </w:t>
      </w:r>
      <w:r>
        <w:rPr>
          <w:rFonts w:ascii="Arial" w:eastAsia="Times New Roman" w:hAnsi="Arial" w:cs="Arial"/>
          <w:spacing w:val="2"/>
          <w:szCs w:val="24"/>
          <w:lang w:eastAsia="ru-RU"/>
        </w:rPr>
        <w:t>О</w:t>
      </w:r>
      <w:r w:rsidRPr="00C559E9">
        <w:rPr>
          <w:rFonts w:ascii="Arial" w:eastAsia="Times New Roman" w:hAnsi="Arial" w:cs="Arial"/>
          <w:spacing w:val="2"/>
          <w:szCs w:val="24"/>
          <w:lang w:eastAsia="ru-RU"/>
        </w:rPr>
        <w:t>борудование и покрытия игровых площадок</w:t>
      </w:r>
      <w:r>
        <w:rPr>
          <w:rFonts w:ascii="Arial" w:eastAsia="Times New Roman" w:hAnsi="Arial" w:cs="Arial"/>
          <w:spacing w:val="2"/>
          <w:szCs w:val="24"/>
          <w:lang w:eastAsia="ru-RU"/>
        </w:rPr>
        <w:t>. Ч</w:t>
      </w:r>
      <w:r w:rsidRPr="00C559E9">
        <w:rPr>
          <w:rFonts w:ascii="Arial" w:eastAsia="Times New Roman" w:hAnsi="Arial" w:cs="Arial"/>
          <w:spacing w:val="2"/>
          <w:szCs w:val="24"/>
          <w:lang w:eastAsia="ru-RU"/>
        </w:rPr>
        <w:t>асть 3</w:t>
      </w:r>
      <w:r>
        <w:rPr>
          <w:rFonts w:ascii="Arial" w:eastAsia="Times New Roman" w:hAnsi="Arial" w:cs="Arial"/>
          <w:spacing w:val="2"/>
          <w:szCs w:val="24"/>
          <w:lang w:eastAsia="ru-RU"/>
        </w:rPr>
        <w:t>. Д</w:t>
      </w:r>
      <w:r w:rsidRPr="00C559E9">
        <w:rPr>
          <w:rFonts w:ascii="Arial" w:eastAsia="Times New Roman" w:hAnsi="Arial" w:cs="Arial"/>
          <w:spacing w:val="2"/>
          <w:szCs w:val="24"/>
          <w:lang w:eastAsia="ru-RU"/>
        </w:rPr>
        <w:t>ополнительные требования безопасности и методы испытаний горок</w:t>
      </w:r>
    </w:p>
    <w:tbl>
      <w:tblPr>
        <w:tblStyle w:val="af8"/>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2"/>
      </w:tblGrid>
      <w:tr w:rsidR="00315046" w14:paraId="3F0CB47F" w14:textId="77777777" w:rsidTr="00353FB5">
        <w:tc>
          <w:tcPr>
            <w:tcW w:w="10268" w:type="dxa"/>
            <w:tcBorders>
              <w:top w:val="single" w:sz="12" w:space="0" w:color="auto"/>
            </w:tcBorders>
          </w:tcPr>
          <w:p w14:paraId="69A376AD" w14:textId="5FB111FD" w:rsidR="00315046" w:rsidRPr="00EE2DD6" w:rsidRDefault="00315046" w:rsidP="00315046">
            <w:pPr>
              <w:spacing w:line="360" w:lineRule="auto"/>
              <w:textAlignment w:val="baseline"/>
              <w:rPr>
                <w:rFonts w:ascii="Arial" w:eastAsia="Times New Roman" w:hAnsi="Arial" w:cs="Arial"/>
                <w:b/>
                <w:spacing w:val="2"/>
                <w:szCs w:val="24"/>
                <w:lang w:eastAsia="ru-RU"/>
              </w:rPr>
            </w:pPr>
            <w:r w:rsidRPr="00EE2DD6">
              <w:rPr>
                <w:rFonts w:ascii="Arial" w:eastAsia="Times New Roman" w:hAnsi="Arial" w:cs="Arial"/>
                <w:b/>
                <w:spacing w:val="2"/>
                <w:szCs w:val="24"/>
                <w:lang w:eastAsia="ru-RU"/>
              </w:rPr>
              <w:t>Издание официальное</w:t>
            </w:r>
          </w:p>
        </w:tc>
      </w:tr>
    </w:tbl>
    <w:p w14:paraId="4C185D98" w14:textId="211F2556" w:rsidR="00672EB5" w:rsidRPr="00F17233" w:rsidRDefault="004C6192" w:rsidP="00EE2DD6">
      <w:pPr>
        <w:jc w:val="both"/>
        <w:rPr>
          <w:rFonts w:ascii="Arial" w:hAnsi="Arial" w:cs="Arial"/>
          <w:sz w:val="22"/>
        </w:rPr>
      </w:pPr>
      <w:r>
        <w:rPr>
          <w:rFonts w:ascii="Arial" w:eastAsia="Times New Roman" w:hAnsi="Arial" w:cs="Arial"/>
          <w:spacing w:val="2"/>
          <w:szCs w:val="24"/>
          <w:lang w:eastAsia="ru-RU"/>
        </w:rPr>
        <w:br w:type="page"/>
      </w:r>
      <w:r w:rsidR="00EE2DD6" w:rsidRPr="00EE2DD6">
        <w:rPr>
          <w:rFonts w:ascii="Arial" w:eastAsia="Times New Roman" w:hAnsi="Arial" w:cs="Arial"/>
          <w:spacing w:val="2"/>
          <w:szCs w:val="24"/>
          <w:lang w:eastAsia="ru-RU"/>
        </w:rPr>
        <w:lastRenderedPageBreak/>
        <w:t xml:space="preserve">             </w:t>
      </w:r>
      <w:r w:rsidR="00672EB5" w:rsidRPr="00BF1A72">
        <w:rPr>
          <w:rFonts w:ascii="Arial" w:hAnsi="Arial" w:cs="Arial"/>
          <w:sz w:val="22"/>
        </w:rPr>
        <w:t>П р и м е ч а н и е – При пользовании настоящим стандартом целесообразно проверить действие ссылочных стандартов</w:t>
      </w:r>
      <w:r w:rsidR="00672EB5">
        <w:rPr>
          <w:rFonts w:ascii="Arial" w:hAnsi="Arial" w:cs="Arial"/>
          <w:sz w:val="22"/>
        </w:rPr>
        <w:t xml:space="preserve"> и классификаторов на официальном интернет-сайте Межгосударственного совета по стандартизации, метрологии и сертификации (</w:t>
      </w:r>
      <w:r w:rsidR="00672EB5">
        <w:rPr>
          <w:rFonts w:ascii="Arial" w:hAnsi="Arial" w:cs="Arial"/>
          <w:sz w:val="22"/>
          <w:lang w:val="en-US"/>
        </w:rPr>
        <w:t>www</w:t>
      </w:r>
      <w:r w:rsidR="00672EB5" w:rsidRPr="00F17233">
        <w:rPr>
          <w:rFonts w:ascii="Arial" w:hAnsi="Arial" w:cs="Arial"/>
          <w:sz w:val="22"/>
        </w:rPr>
        <w:t>.</w:t>
      </w:r>
      <w:r w:rsidR="00672EB5">
        <w:rPr>
          <w:rFonts w:ascii="Arial" w:hAnsi="Arial" w:cs="Arial"/>
          <w:sz w:val="22"/>
          <w:lang w:val="en-US"/>
        </w:rPr>
        <w:t>easc</w:t>
      </w:r>
      <w:r w:rsidR="00672EB5" w:rsidRPr="00F17233">
        <w:rPr>
          <w:rFonts w:ascii="Arial" w:hAnsi="Arial" w:cs="Arial"/>
          <w:sz w:val="22"/>
        </w:rPr>
        <w:t>.</w:t>
      </w:r>
      <w:r w:rsidR="00672EB5">
        <w:rPr>
          <w:rFonts w:ascii="Arial" w:hAnsi="Arial" w:cs="Arial"/>
          <w:sz w:val="22"/>
          <w:lang w:val="en-US"/>
        </w:rPr>
        <w:t>by</w:t>
      </w:r>
      <w:r w:rsidR="00672EB5" w:rsidRPr="00F17233">
        <w:rPr>
          <w:rFonts w:ascii="Arial" w:hAnsi="Arial" w:cs="Arial"/>
          <w:sz w:val="22"/>
        </w:rPr>
        <w:t xml:space="preserve">) </w:t>
      </w:r>
      <w:r w:rsidR="00672EB5">
        <w:rPr>
          <w:rFonts w:ascii="Arial" w:hAnsi="Arial" w:cs="Arial"/>
          <w:sz w:val="22"/>
        </w:rPr>
        <w:t>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64E1F8BF" w14:textId="77777777" w:rsidR="002E0140" w:rsidRPr="00C84C87" w:rsidRDefault="002E0140" w:rsidP="00C84C87">
      <w:pPr>
        <w:shd w:val="clear" w:color="auto" w:fill="FFFFFF"/>
        <w:spacing w:before="375" w:after="225" w:line="240" w:lineRule="auto"/>
        <w:ind w:firstLine="851"/>
        <w:textAlignment w:val="baseline"/>
        <w:outlineLvl w:val="1"/>
        <w:rPr>
          <w:rFonts w:ascii="Arial" w:eastAsia="Times New Roman" w:hAnsi="Arial" w:cs="Arial"/>
          <w:b/>
          <w:spacing w:val="2"/>
          <w:sz w:val="28"/>
          <w:szCs w:val="24"/>
          <w:lang w:eastAsia="ru-RU"/>
        </w:rPr>
      </w:pPr>
      <w:bookmarkStart w:id="6" w:name="_Toc90989194"/>
      <w:r w:rsidRPr="00C84C87">
        <w:rPr>
          <w:rFonts w:ascii="Arial" w:eastAsia="Times New Roman" w:hAnsi="Arial" w:cs="Arial"/>
          <w:b/>
          <w:spacing w:val="2"/>
          <w:sz w:val="28"/>
          <w:szCs w:val="24"/>
          <w:lang w:eastAsia="ru-RU"/>
        </w:rPr>
        <w:t>3 Термины и о</w:t>
      </w:r>
      <w:r w:rsidR="009A714E" w:rsidRPr="00C84C87">
        <w:rPr>
          <w:rFonts w:ascii="Arial" w:eastAsia="Times New Roman" w:hAnsi="Arial" w:cs="Arial"/>
          <w:b/>
          <w:spacing w:val="2"/>
          <w:sz w:val="28"/>
          <w:szCs w:val="24"/>
          <w:lang w:eastAsia="ru-RU"/>
        </w:rPr>
        <w:t>п</w:t>
      </w:r>
      <w:r w:rsidRPr="00C84C87">
        <w:rPr>
          <w:rFonts w:ascii="Arial" w:eastAsia="Times New Roman" w:hAnsi="Arial" w:cs="Arial"/>
          <w:b/>
          <w:spacing w:val="2"/>
          <w:sz w:val="28"/>
          <w:szCs w:val="24"/>
          <w:lang w:eastAsia="ru-RU"/>
        </w:rPr>
        <w:t>ределения</w:t>
      </w:r>
      <w:bookmarkEnd w:id="6"/>
    </w:p>
    <w:p w14:paraId="4C10B2DE" w14:textId="77777777" w:rsidR="002E0140" w:rsidRPr="00C84C87" w:rsidRDefault="002E0140" w:rsidP="00320332">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C84C87">
        <w:rPr>
          <w:rFonts w:ascii="Arial" w:hAnsi="Arial" w:cs="Arial"/>
          <w:spacing w:val="2"/>
        </w:rPr>
        <w:t>В настоящем стандарте применены следующие термины с соответствующими определениями:</w:t>
      </w:r>
    </w:p>
    <w:p w14:paraId="37AAD5AD" w14:textId="0AB105A0" w:rsidR="002E0140" w:rsidRPr="00320332" w:rsidRDefault="002E0140" w:rsidP="00320332">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320332">
        <w:rPr>
          <w:rFonts w:ascii="Arial" w:hAnsi="Arial" w:cs="Arial"/>
          <w:bCs/>
          <w:spacing w:val="2"/>
        </w:rPr>
        <w:t>3.1</w:t>
      </w:r>
      <w:r w:rsidRPr="00320332">
        <w:rPr>
          <w:rFonts w:ascii="Arial" w:hAnsi="Arial" w:cs="Arial"/>
          <w:b/>
          <w:bCs/>
          <w:spacing w:val="2"/>
        </w:rPr>
        <w:t> бортики горки:</w:t>
      </w:r>
      <w:r w:rsidR="000714B3">
        <w:rPr>
          <w:rFonts w:ascii="Arial" w:hAnsi="Arial" w:cs="Arial"/>
          <w:spacing w:val="2"/>
        </w:rPr>
        <w:t xml:space="preserve"> </w:t>
      </w:r>
      <w:r w:rsidR="003F36C2" w:rsidRPr="00A66B10">
        <w:rPr>
          <w:rFonts w:ascii="Arial" w:hAnsi="Arial" w:cs="Arial"/>
          <w:spacing w:val="2"/>
        </w:rPr>
        <w:t>Б</w:t>
      </w:r>
      <w:r w:rsidRPr="00320332">
        <w:rPr>
          <w:rFonts w:ascii="Arial" w:hAnsi="Arial" w:cs="Arial"/>
          <w:spacing w:val="2"/>
        </w:rPr>
        <w:t>орта наклонного участка, которые удерживают от падения с него</w:t>
      </w:r>
      <w:r w:rsidR="000714B3">
        <w:rPr>
          <w:rFonts w:ascii="Arial" w:hAnsi="Arial" w:cs="Arial"/>
          <w:spacing w:val="2"/>
        </w:rPr>
        <w:t xml:space="preserve"> </w:t>
      </w:r>
      <w:r w:rsidRPr="00320332">
        <w:rPr>
          <w:rFonts w:ascii="Arial" w:hAnsi="Arial" w:cs="Arial"/>
          <w:spacing w:val="2"/>
        </w:rPr>
        <w:t xml:space="preserve">пассажира. </w:t>
      </w:r>
    </w:p>
    <w:p w14:paraId="2FD41E52" w14:textId="77777777" w:rsidR="002E0140" w:rsidRPr="00320332" w:rsidRDefault="002E0140" w:rsidP="00320332">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320332">
        <w:rPr>
          <w:rFonts w:ascii="Arial" w:hAnsi="Arial" w:cs="Arial"/>
          <w:bCs/>
          <w:spacing w:val="2"/>
        </w:rPr>
        <w:t>3.2</w:t>
      </w:r>
      <w:r w:rsidRPr="00320332">
        <w:rPr>
          <w:rFonts w:ascii="Arial" w:hAnsi="Arial" w:cs="Arial"/>
          <w:b/>
          <w:bCs/>
          <w:spacing w:val="2"/>
        </w:rPr>
        <w:t> горка</w:t>
      </w:r>
      <w:r w:rsidRPr="00320332">
        <w:rPr>
          <w:rFonts w:ascii="Arial" w:hAnsi="Arial" w:cs="Arial"/>
          <w:b/>
          <w:spacing w:val="2"/>
        </w:rPr>
        <w:t>:</w:t>
      </w:r>
      <w:r w:rsidRPr="00320332">
        <w:rPr>
          <w:rFonts w:ascii="Arial" w:hAnsi="Arial" w:cs="Arial"/>
          <w:spacing w:val="2"/>
        </w:rPr>
        <w:t> Конструкция, имеющая лестницу, стартовый участок и участок скольжения, по которому пассажир совершает поездку.</w:t>
      </w:r>
    </w:p>
    <w:p w14:paraId="779C0CC6" w14:textId="44318160" w:rsidR="002E0140" w:rsidRPr="00320332" w:rsidRDefault="002E0140" w:rsidP="00320332">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320332">
        <w:rPr>
          <w:rFonts w:ascii="Arial" w:hAnsi="Arial" w:cs="Arial"/>
          <w:bCs/>
          <w:spacing w:val="2"/>
        </w:rPr>
        <w:t>3.3</w:t>
      </w:r>
      <w:r w:rsidRPr="00320332">
        <w:rPr>
          <w:rFonts w:ascii="Arial" w:hAnsi="Arial" w:cs="Arial"/>
          <w:b/>
          <w:bCs/>
          <w:spacing w:val="2"/>
        </w:rPr>
        <w:t xml:space="preserve"> горка зимняя</w:t>
      </w:r>
      <w:r w:rsidRPr="00320332">
        <w:rPr>
          <w:rFonts w:ascii="Arial" w:hAnsi="Arial" w:cs="Arial"/>
          <w:b/>
          <w:spacing w:val="2"/>
        </w:rPr>
        <w:t>:</w:t>
      </w:r>
      <w:r w:rsidRPr="00320332">
        <w:rPr>
          <w:rFonts w:ascii="Arial" w:hAnsi="Arial" w:cs="Arial"/>
          <w:spacing w:val="2"/>
        </w:rPr>
        <w:t xml:space="preserve"> Горка, </w:t>
      </w:r>
      <w:r w:rsidR="00A22F22" w:rsidRPr="00320332">
        <w:rPr>
          <w:rFonts w:ascii="Arial" w:hAnsi="Arial" w:cs="Arial"/>
          <w:spacing w:val="2"/>
        </w:rPr>
        <w:t>спроектированная и построенная для поездок на ней с учетом оледенения и снега с возможно большей скоростью, чем по горкам без оледенения и снега.</w:t>
      </w:r>
      <w:r w:rsidR="000714B3">
        <w:rPr>
          <w:rFonts w:ascii="Arial" w:hAnsi="Arial" w:cs="Arial"/>
          <w:spacing w:val="2"/>
        </w:rPr>
        <w:t xml:space="preserve"> </w:t>
      </w:r>
    </w:p>
    <w:p w14:paraId="38A2F1BB" w14:textId="3A3D06D5" w:rsidR="002E0140" w:rsidRPr="00320332" w:rsidRDefault="002E0140" w:rsidP="00320332">
      <w:pPr>
        <w:pStyle w:val="formattext"/>
        <w:shd w:val="clear" w:color="auto" w:fill="FFFFFF"/>
        <w:spacing w:before="0" w:beforeAutospacing="0" w:after="0" w:afterAutospacing="0" w:line="360" w:lineRule="auto"/>
        <w:ind w:firstLine="851"/>
        <w:jc w:val="both"/>
        <w:textAlignment w:val="baseline"/>
        <w:rPr>
          <w:rFonts w:ascii="Arial" w:hAnsi="Arial" w:cs="Arial"/>
          <w:strike/>
          <w:spacing w:val="2"/>
        </w:rPr>
      </w:pPr>
      <w:r w:rsidRPr="00320332">
        <w:rPr>
          <w:rFonts w:ascii="Arial" w:hAnsi="Arial" w:cs="Arial"/>
          <w:spacing w:val="2"/>
        </w:rPr>
        <w:t>3.4</w:t>
      </w:r>
      <w:r w:rsidRPr="00320332">
        <w:rPr>
          <w:rFonts w:ascii="Arial" w:hAnsi="Arial" w:cs="Arial"/>
          <w:b/>
          <w:spacing w:val="2"/>
        </w:rPr>
        <w:t xml:space="preserve"> лестница горки: </w:t>
      </w:r>
      <w:r w:rsidR="003F36C2" w:rsidRPr="00A66B10">
        <w:rPr>
          <w:rFonts w:ascii="Arial" w:hAnsi="Arial" w:cs="Arial"/>
          <w:spacing w:val="2"/>
        </w:rPr>
        <w:t>Л</w:t>
      </w:r>
      <w:r w:rsidRPr="00320332">
        <w:rPr>
          <w:rFonts w:ascii="Arial" w:hAnsi="Arial" w:cs="Arial"/>
          <w:spacing w:val="2"/>
        </w:rPr>
        <w:t>естница, имеющая перила с двух сторон для подъ</w:t>
      </w:r>
      <w:r w:rsidR="000714B3">
        <w:rPr>
          <w:rFonts w:ascii="Arial" w:hAnsi="Arial" w:cs="Arial"/>
          <w:spacing w:val="2"/>
        </w:rPr>
        <w:t>е</w:t>
      </w:r>
      <w:r w:rsidRPr="00320332">
        <w:rPr>
          <w:rFonts w:ascii="Arial" w:hAnsi="Arial" w:cs="Arial"/>
          <w:spacing w:val="2"/>
        </w:rPr>
        <w:t>ма на стартовый участок.</w:t>
      </w:r>
    </w:p>
    <w:p w14:paraId="5E2058B1" w14:textId="523BF3BE" w:rsidR="002E0140" w:rsidRPr="00320332" w:rsidRDefault="002E0140" w:rsidP="00320332">
      <w:pPr>
        <w:shd w:val="clear" w:color="auto" w:fill="FFFFFF"/>
        <w:spacing w:after="0" w:line="360" w:lineRule="auto"/>
        <w:ind w:firstLine="851"/>
        <w:jc w:val="both"/>
        <w:textAlignment w:val="baseline"/>
        <w:rPr>
          <w:rFonts w:ascii="Arial" w:eastAsia="Times New Roman" w:hAnsi="Arial" w:cs="Arial"/>
          <w:bCs/>
          <w:spacing w:val="2"/>
          <w:szCs w:val="24"/>
          <w:lang w:eastAsia="ru-RU"/>
        </w:rPr>
      </w:pPr>
      <w:r w:rsidRPr="00320332">
        <w:rPr>
          <w:rFonts w:ascii="Arial" w:eastAsia="Times New Roman" w:hAnsi="Arial" w:cs="Arial"/>
          <w:bCs/>
          <w:spacing w:val="2"/>
          <w:szCs w:val="24"/>
          <w:lang w:eastAsia="ru-RU"/>
        </w:rPr>
        <w:t xml:space="preserve">3.5 </w:t>
      </w:r>
      <w:r w:rsidRPr="00320332">
        <w:rPr>
          <w:rFonts w:ascii="Arial" w:eastAsia="Times New Roman" w:hAnsi="Arial" w:cs="Arial"/>
          <w:b/>
          <w:bCs/>
          <w:spacing w:val="2"/>
          <w:szCs w:val="24"/>
          <w:lang w:eastAsia="ru-RU"/>
        </w:rPr>
        <w:t xml:space="preserve">наклонный участок: </w:t>
      </w:r>
      <w:r w:rsidR="003F36C2" w:rsidRPr="00A66B10">
        <w:rPr>
          <w:rFonts w:ascii="Arial" w:eastAsia="Times New Roman" w:hAnsi="Arial" w:cs="Arial"/>
          <w:bCs/>
          <w:spacing w:val="2"/>
          <w:szCs w:val="24"/>
          <w:lang w:eastAsia="ru-RU"/>
        </w:rPr>
        <w:t>У</w:t>
      </w:r>
      <w:r w:rsidRPr="00320332">
        <w:rPr>
          <w:rFonts w:ascii="Arial" w:eastAsia="Times New Roman" w:hAnsi="Arial" w:cs="Arial"/>
          <w:bCs/>
          <w:spacing w:val="2"/>
          <w:szCs w:val="24"/>
          <w:lang w:eastAsia="ru-RU"/>
        </w:rPr>
        <w:t>часток</w:t>
      </w:r>
      <w:r w:rsidRPr="00320332">
        <w:rPr>
          <w:rFonts w:ascii="Arial" w:eastAsia="Times New Roman" w:hAnsi="Arial" w:cs="Arial"/>
          <w:b/>
          <w:bCs/>
          <w:spacing w:val="2"/>
          <w:szCs w:val="24"/>
          <w:lang w:eastAsia="ru-RU"/>
        </w:rPr>
        <w:t xml:space="preserve"> </w:t>
      </w:r>
      <w:r w:rsidRPr="00320332">
        <w:rPr>
          <w:rFonts w:ascii="Arial" w:eastAsia="Times New Roman" w:hAnsi="Arial" w:cs="Arial"/>
          <w:bCs/>
          <w:spacing w:val="2"/>
          <w:szCs w:val="24"/>
          <w:lang w:eastAsia="ru-RU"/>
        </w:rPr>
        <w:t>съезда с горки</w:t>
      </w:r>
      <w:r w:rsidR="003F36C2">
        <w:rPr>
          <w:rFonts w:ascii="Arial" w:eastAsia="Times New Roman" w:hAnsi="Arial" w:cs="Arial"/>
          <w:bCs/>
          <w:spacing w:val="2"/>
          <w:szCs w:val="24"/>
          <w:lang w:eastAsia="ru-RU"/>
        </w:rPr>
        <w:t>.</w:t>
      </w:r>
    </w:p>
    <w:p w14:paraId="19F75C43" w14:textId="59D7A632" w:rsidR="002E0140"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bCs/>
          <w:spacing w:val="2"/>
          <w:szCs w:val="24"/>
          <w:lang w:eastAsia="ru-RU"/>
        </w:rPr>
        <w:t>3.6</w:t>
      </w:r>
      <w:r w:rsidRPr="00320332">
        <w:rPr>
          <w:rFonts w:ascii="Arial" w:eastAsia="Times New Roman" w:hAnsi="Arial" w:cs="Arial"/>
          <w:b/>
          <w:bCs/>
          <w:spacing w:val="2"/>
          <w:szCs w:val="24"/>
          <w:lang w:eastAsia="ru-RU"/>
        </w:rPr>
        <w:t xml:space="preserve"> пассажир: </w:t>
      </w:r>
      <w:r w:rsidRPr="00320332">
        <w:rPr>
          <w:rFonts w:ascii="Arial" w:eastAsia="Times New Roman" w:hAnsi="Arial" w:cs="Arial"/>
          <w:bCs/>
          <w:spacing w:val="2"/>
          <w:szCs w:val="24"/>
          <w:lang w:eastAsia="ru-RU"/>
        </w:rPr>
        <w:t>Лицо, совершающее поездку по горке</w:t>
      </w:r>
      <w:r w:rsidR="003F36C2">
        <w:rPr>
          <w:rFonts w:ascii="Arial" w:eastAsia="Times New Roman" w:hAnsi="Arial" w:cs="Arial"/>
          <w:bCs/>
          <w:spacing w:val="2"/>
          <w:szCs w:val="24"/>
          <w:lang w:eastAsia="ru-RU"/>
        </w:rPr>
        <w:t>.</w:t>
      </w:r>
      <w:r w:rsidRPr="00320332">
        <w:rPr>
          <w:rFonts w:ascii="Arial" w:eastAsia="Times New Roman" w:hAnsi="Arial" w:cs="Arial"/>
          <w:spacing w:val="2"/>
          <w:szCs w:val="24"/>
          <w:lang w:eastAsia="ru-RU"/>
        </w:rPr>
        <w:t> </w:t>
      </w:r>
    </w:p>
    <w:p w14:paraId="419B47A3" w14:textId="2EA6CE32" w:rsidR="002E0140"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3.7</w:t>
      </w:r>
      <w:r w:rsidRPr="00320332">
        <w:rPr>
          <w:rFonts w:ascii="Arial" w:eastAsia="Times New Roman" w:hAnsi="Arial" w:cs="Arial"/>
          <w:b/>
          <w:spacing w:val="2"/>
          <w:szCs w:val="24"/>
          <w:lang w:eastAsia="ru-RU"/>
        </w:rPr>
        <w:t xml:space="preserve"> переходный участок:</w:t>
      </w:r>
      <w:r w:rsidRPr="00320332">
        <w:rPr>
          <w:rFonts w:ascii="Arial" w:eastAsia="Times New Roman" w:hAnsi="Arial" w:cs="Arial"/>
          <w:spacing w:val="2"/>
          <w:szCs w:val="24"/>
          <w:lang w:eastAsia="ru-RU"/>
        </w:rPr>
        <w:t xml:space="preserve"> </w:t>
      </w:r>
      <w:r w:rsidR="003F36C2" w:rsidRPr="00A66B10">
        <w:rPr>
          <w:rFonts w:ascii="Arial" w:eastAsia="Times New Roman" w:hAnsi="Arial" w:cs="Arial"/>
          <w:spacing w:val="2"/>
          <w:szCs w:val="24"/>
          <w:lang w:eastAsia="ru-RU"/>
        </w:rPr>
        <w:t>К</w:t>
      </w:r>
      <w:r w:rsidRPr="00320332">
        <w:rPr>
          <w:rFonts w:ascii="Arial" w:eastAsia="Times New Roman" w:hAnsi="Arial" w:cs="Arial"/>
          <w:spacing w:val="2"/>
          <w:szCs w:val="24"/>
          <w:lang w:eastAsia="ru-RU"/>
        </w:rPr>
        <w:t>риволинейный участок поверхности скольжения между участком скольжения и участком торможения.</w:t>
      </w:r>
    </w:p>
    <w:p w14:paraId="7D18151F" w14:textId="77777777" w:rsidR="00080845"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3.8 </w:t>
      </w:r>
      <w:r w:rsidRPr="00320332">
        <w:rPr>
          <w:rFonts w:ascii="Arial" w:eastAsia="Times New Roman" w:hAnsi="Arial" w:cs="Arial"/>
          <w:b/>
          <w:bCs/>
          <w:spacing w:val="2"/>
          <w:szCs w:val="24"/>
          <w:lang w:eastAsia="ru-RU"/>
        </w:rPr>
        <w:t>поверхность скольжения:</w:t>
      </w:r>
      <w:r w:rsidRPr="00320332">
        <w:rPr>
          <w:rFonts w:ascii="Arial" w:eastAsia="Times New Roman" w:hAnsi="Arial" w:cs="Arial"/>
          <w:spacing w:val="2"/>
          <w:szCs w:val="24"/>
          <w:lang w:eastAsia="ru-RU"/>
        </w:rPr>
        <w:t xml:space="preserve"> Ледяное, снежное, комбинированное или искусственное покрытие горки. </w:t>
      </w:r>
    </w:p>
    <w:p w14:paraId="1FEF4F75" w14:textId="6F832E8D" w:rsidR="00080845"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 xml:space="preserve">3.9 </w:t>
      </w:r>
      <w:r w:rsidRPr="00320332">
        <w:rPr>
          <w:rFonts w:ascii="Arial" w:eastAsia="Times New Roman" w:hAnsi="Arial" w:cs="Arial"/>
          <w:b/>
          <w:bCs/>
          <w:spacing w:val="2"/>
          <w:szCs w:val="24"/>
          <w:lang w:eastAsia="ru-RU"/>
        </w:rPr>
        <w:t>предметы</w:t>
      </w:r>
      <w:r w:rsidRPr="00320332">
        <w:rPr>
          <w:rFonts w:ascii="Arial" w:eastAsia="Times New Roman" w:hAnsi="Arial" w:cs="Arial"/>
          <w:b/>
          <w:spacing w:val="2"/>
          <w:szCs w:val="24"/>
          <w:lang w:eastAsia="ru-RU"/>
        </w:rPr>
        <w:t xml:space="preserve"> для спуска</w:t>
      </w:r>
      <w:r w:rsidRPr="00EE2DD6">
        <w:rPr>
          <w:rFonts w:ascii="Arial" w:eastAsia="Times New Roman" w:hAnsi="Arial" w:cs="Arial"/>
          <w:b/>
          <w:spacing w:val="2"/>
          <w:szCs w:val="24"/>
          <w:lang w:eastAsia="ru-RU"/>
        </w:rPr>
        <w:t>:</w:t>
      </w:r>
      <w:r w:rsidRPr="00320332">
        <w:rPr>
          <w:rFonts w:ascii="Arial" w:eastAsia="Times New Roman" w:hAnsi="Arial" w:cs="Arial"/>
          <w:spacing w:val="2"/>
          <w:szCs w:val="24"/>
          <w:lang w:eastAsia="ru-RU"/>
        </w:rPr>
        <w:t xml:space="preserve"> </w:t>
      </w:r>
      <w:r w:rsidR="003F36C2" w:rsidRPr="00A66B10">
        <w:rPr>
          <w:rFonts w:ascii="Arial" w:eastAsia="Times New Roman" w:hAnsi="Arial" w:cs="Arial"/>
          <w:spacing w:val="2"/>
          <w:szCs w:val="24"/>
          <w:lang w:eastAsia="ru-RU"/>
        </w:rPr>
        <w:t>О</w:t>
      </w:r>
      <w:r w:rsidRPr="00320332">
        <w:rPr>
          <w:rFonts w:ascii="Arial" w:eastAsia="Times New Roman" w:hAnsi="Arial" w:cs="Arial"/>
          <w:spacing w:val="2"/>
          <w:szCs w:val="24"/>
          <w:lang w:eastAsia="ru-RU"/>
        </w:rPr>
        <w:t>дежда, мягкие или пластмассовые предметы, на которых могут съезжать пассажиры с зимней горки.</w:t>
      </w:r>
    </w:p>
    <w:p w14:paraId="3AC80575" w14:textId="61029C1C" w:rsidR="00080845" w:rsidRPr="00320332" w:rsidRDefault="002E0140" w:rsidP="00320332">
      <w:pPr>
        <w:shd w:val="clear" w:color="auto" w:fill="FFFFFF"/>
        <w:spacing w:after="0" w:line="360" w:lineRule="auto"/>
        <w:ind w:firstLine="851"/>
        <w:jc w:val="both"/>
        <w:textAlignment w:val="baseline"/>
        <w:rPr>
          <w:rFonts w:ascii="Arial" w:hAnsi="Arial" w:cs="Arial"/>
          <w:spacing w:val="2"/>
          <w:szCs w:val="24"/>
          <w:shd w:val="clear" w:color="auto" w:fill="FFFFFF"/>
        </w:rPr>
      </w:pPr>
      <w:r w:rsidRPr="00320332">
        <w:rPr>
          <w:rFonts w:ascii="Arial" w:hAnsi="Arial" w:cs="Arial"/>
          <w:spacing w:val="2"/>
          <w:szCs w:val="24"/>
          <w:shd w:val="clear" w:color="auto" w:fill="FFFFFF"/>
        </w:rPr>
        <w:t>3.10 </w:t>
      </w:r>
      <w:r w:rsidRPr="00320332">
        <w:rPr>
          <w:rFonts w:ascii="Arial" w:hAnsi="Arial" w:cs="Arial"/>
          <w:b/>
          <w:bCs/>
          <w:spacing w:val="2"/>
          <w:szCs w:val="24"/>
          <w:shd w:val="clear" w:color="auto" w:fill="FFFFFF"/>
        </w:rPr>
        <w:t>стартовый участок:</w:t>
      </w:r>
      <w:r w:rsidRPr="00320332">
        <w:rPr>
          <w:rFonts w:ascii="Arial" w:hAnsi="Arial" w:cs="Arial"/>
          <w:spacing w:val="2"/>
          <w:szCs w:val="24"/>
          <w:shd w:val="clear" w:color="auto" w:fill="FFFFFF"/>
        </w:rPr>
        <w:t> Участок горки между лестницей и участком скольжения.</w:t>
      </w:r>
    </w:p>
    <w:p w14:paraId="26863E0F" w14:textId="77777777" w:rsidR="00080845" w:rsidRPr="00320332" w:rsidRDefault="002E0140" w:rsidP="00320332">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320332">
        <w:rPr>
          <w:rFonts w:ascii="Arial" w:hAnsi="Arial" w:cs="Arial"/>
          <w:spacing w:val="2"/>
        </w:rPr>
        <w:t>3.11 </w:t>
      </w:r>
      <w:r w:rsidRPr="00320332">
        <w:rPr>
          <w:rFonts w:ascii="Arial" w:hAnsi="Arial" w:cs="Arial"/>
          <w:b/>
          <w:bCs/>
          <w:spacing w:val="2"/>
        </w:rPr>
        <w:t>участок скольжения:</w:t>
      </w:r>
      <w:r w:rsidRPr="00320332">
        <w:rPr>
          <w:rFonts w:ascii="Arial" w:hAnsi="Arial" w:cs="Arial"/>
          <w:spacing w:val="2"/>
        </w:rPr>
        <w:t> Комбинированный участок, включающий наклонный, переходный и тормозной участки.</w:t>
      </w:r>
    </w:p>
    <w:p w14:paraId="07079627" w14:textId="759AED1C" w:rsidR="002E0140"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lastRenderedPageBreak/>
        <w:t>3.12 </w:t>
      </w:r>
      <w:r w:rsidRPr="00320332">
        <w:rPr>
          <w:rFonts w:ascii="Arial" w:eastAsia="Times New Roman" w:hAnsi="Arial" w:cs="Arial"/>
          <w:b/>
          <w:bCs/>
          <w:spacing w:val="2"/>
          <w:szCs w:val="24"/>
          <w:lang w:eastAsia="ru-RU"/>
        </w:rPr>
        <w:t>участок торможения:</w:t>
      </w:r>
      <w:r w:rsidR="000714B3">
        <w:rPr>
          <w:rFonts w:ascii="Arial" w:eastAsia="Times New Roman" w:hAnsi="Arial" w:cs="Arial"/>
          <w:spacing w:val="2"/>
          <w:szCs w:val="24"/>
          <w:lang w:eastAsia="ru-RU"/>
        </w:rPr>
        <w:t xml:space="preserve"> </w:t>
      </w:r>
      <w:r w:rsidR="003F36C2" w:rsidRPr="00A66B10">
        <w:rPr>
          <w:rFonts w:ascii="Arial" w:eastAsia="Times New Roman" w:hAnsi="Arial" w:cs="Arial"/>
          <w:spacing w:val="2"/>
          <w:szCs w:val="24"/>
          <w:lang w:eastAsia="ru-RU"/>
        </w:rPr>
        <w:t>У</w:t>
      </w:r>
      <w:r w:rsidRPr="00320332">
        <w:rPr>
          <w:rFonts w:ascii="Arial" w:eastAsia="Times New Roman" w:hAnsi="Arial" w:cs="Arial"/>
          <w:spacing w:val="2"/>
          <w:szCs w:val="24"/>
          <w:lang w:eastAsia="ru-RU"/>
        </w:rPr>
        <w:t>часток, обеспечивающий торможение пассажиров за сч</w:t>
      </w:r>
      <w:r w:rsidR="000714B3">
        <w:rPr>
          <w:rFonts w:ascii="Arial" w:eastAsia="Times New Roman" w:hAnsi="Arial" w:cs="Arial"/>
          <w:spacing w:val="2"/>
          <w:szCs w:val="24"/>
          <w:lang w:eastAsia="ru-RU"/>
        </w:rPr>
        <w:t>е</w:t>
      </w:r>
      <w:r w:rsidRPr="00320332">
        <w:rPr>
          <w:rFonts w:ascii="Arial" w:eastAsia="Times New Roman" w:hAnsi="Arial" w:cs="Arial"/>
          <w:spacing w:val="2"/>
          <w:szCs w:val="24"/>
          <w:lang w:eastAsia="ru-RU"/>
        </w:rPr>
        <w:t xml:space="preserve">т фрикционных свойств или встречного наклона поверхности скольжения. </w:t>
      </w:r>
    </w:p>
    <w:p w14:paraId="4917FB55" w14:textId="77777777" w:rsidR="002E0140" w:rsidRPr="00320332" w:rsidRDefault="002E0140" w:rsidP="00320332">
      <w:pPr>
        <w:shd w:val="clear" w:color="auto" w:fill="FFFFFF"/>
        <w:spacing w:before="375" w:after="225" w:line="240" w:lineRule="auto"/>
        <w:ind w:firstLine="851"/>
        <w:textAlignment w:val="baseline"/>
        <w:outlineLvl w:val="1"/>
        <w:rPr>
          <w:rFonts w:ascii="Arial" w:eastAsia="Times New Roman" w:hAnsi="Arial" w:cs="Arial"/>
          <w:b/>
          <w:spacing w:val="2"/>
          <w:sz w:val="28"/>
          <w:szCs w:val="24"/>
          <w:lang w:eastAsia="ru-RU"/>
        </w:rPr>
      </w:pPr>
      <w:bookmarkStart w:id="7" w:name="_Toc90989195"/>
      <w:r w:rsidRPr="00320332">
        <w:rPr>
          <w:rFonts w:ascii="Arial" w:eastAsia="Times New Roman" w:hAnsi="Arial" w:cs="Arial"/>
          <w:b/>
          <w:spacing w:val="2"/>
          <w:sz w:val="28"/>
          <w:szCs w:val="24"/>
          <w:lang w:eastAsia="ru-RU"/>
        </w:rPr>
        <w:t>4 Общие требования безопасности</w:t>
      </w:r>
      <w:bookmarkEnd w:id="7"/>
    </w:p>
    <w:p w14:paraId="3811C951" w14:textId="0AA96B16" w:rsidR="00DC3D06"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 xml:space="preserve">4.1 При изготовлении, установке и </w:t>
      </w:r>
      <w:r w:rsidR="003F36C2" w:rsidRPr="00320332">
        <w:rPr>
          <w:rFonts w:ascii="Arial" w:eastAsia="Times New Roman" w:hAnsi="Arial" w:cs="Arial"/>
          <w:spacing w:val="2"/>
          <w:szCs w:val="24"/>
          <w:lang w:eastAsia="ru-RU"/>
        </w:rPr>
        <w:t>проверка</w:t>
      </w:r>
      <w:r w:rsidR="003F36C2">
        <w:rPr>
          <w:rFonts w:ascii="Arial" w:eastAsia="Times New Roman" w:hAnsi="Arial" w:cs="Arial"/>
          <w:spacing w:val="2"/>
          <w:szCs w:val="24"/>
          <w:lang w:eastAsia="ru-RU"/>
        </w:rPr>
        <w:t>х</w:t>
      </w:r>
      <w:r w:rsidR="003F36C2" w:rsidRPr="00320332">
        <w:rPr>
          <w:rFonts w:ascii="Arial" w:eastAsia="Times New Roman" w:hAnsi="Arial" w:cs="Arial"/>
          <w:spacing w:val="2"/>
          <w:szCs w:val="24"/>
          <w:lang w:eastAsia="ru-RU"/>
        </w:rPr>
        <w:t xml:space="preserve"> </w:t>
      </w:r>
      <w:r w:rsidRPr="00320332">
        <w:rPr>
          <w:rFonts w:ascii="Arial" w:eastAsia="Times New Roman" w:hAnsi="Arial" w:cs="Arial"/>
          <w:spacing w:val="2"/>
          <w:szCs w:val="24"/>
          <w:lang w:eastAsia="ru-RU"/>
        </w:rPr>
        <w:t xml:space="preserve">технического состояния при </w:t>
      </w:r>
      <w:r w:rsidR="00EE2DD6">
        <w:rPr>
          <w:rFonts w:ascii="Arial" w:eastAsia="Times New Roman" w:hAnsi="Arial" w:cs="Arial"/>
          <w:spacing w:val="2"/>
          <w:szCs w:val="24"/>
          <w:lang w:eastAsia="ru-RU"/>
        </w:rPr>
        <w:t>эксплуатации зимних горок следует учитывать</w:t>
      </w:r>
      <w:r w:rsidRPr="00320332">
        <w:rPr>
          <w:rFonts w:ascii="Arial" w:eastAsia="Times New Roman" w:hAnsi="Arial" w:cs="Arial"/>
          <w:spacing w:val="2"/>
          <w:szCs w:val="24"/>
          <w:lang w:eastAsia="ru-RU"/>
        </w:rPr>
        <w:t xml:space="preserve"> требования </w:t>
      </w:r>
      <w:r w:rsidR="003F36C2" w:rsidRPr="00320332">
        <w:rPr>
          <w:rFonts w:ascii="Arial" w:eastAsia="Times New Roman" w:hAnsi="Arial" w:cs="Arial"/>
          <w:spacing w:val="2"/>
          <w:szCs w:val="24"/>
          <w:lang w:eastAsia="ru-RU"/>
        </w:rPr>
        <w:t>[</w:t>
      </w:r>
      <w:r w:rsidR="003F36C2">
        <w:rPr>
          <w:rFonts w:ascii="Arial" w:eastAsia="Times New Roman" w:hAnsi="Arial" w:cs="Arial"/>
          <w:spacing w:val="2"/>
          <w:szCs w:val="24"/>
          <w:lang w:eastAsia="ru-RU"/>
        </w:rPr>
        <w:t>1</w:t>
      </w:r>
      <w:r w:rsidR="00FE1A6F" w:rsidRPr="00320332">
        <w:rPr>
          <w:rFonts w:ascii="Arial" w:eastAsia="Times New Roman" w:hAnsi="Arial" w:cs="Arial"/>
          <w:spacing w:val="2"/>
          <w:szCs w:val="24"/>
          <w:lang w:eastAsia="ru-RU"/>
        </w:rPr>
        <w:t>]</w:t>
      </w:r>
      <w:r w:rsidR="00FE1A6F">
        <w:rPr>
          <w:rFonts w:ascii="Arial" w:eastAsia="Times New Roman" w:hAnsi="Arial" w:cs="Arial"/>
          <w:spacing w:val="2"/>
          <w:szCs w:val="24"/>
          <w:lang w:eastAsia="ru-RU"/>
        </w:rPr>
        <w:t xml:space="preserve"> и</w:t>
      </w:r>
      <w:r w:rsidR="00FE1A6F" w:rsidRPr="00320332">
        <w:rPr>
          <w:rFonts w:ascii="Arial" w:eastAsia="Times New Roman" w:hAnsi="Arial" w:cs="Arial"/>
          <w:spacing w:val="2"/>
          <w:szCs w:val="24"/>
          <w:lang w:eastAsia="ru-RU"/>
        </w:rPr>
        <w:t xml:space="preserve"> </w:t>
      </w:r>
      <w:r w:rsidRPr="00320332">
        <w:rPr>
          <w:rFonts w:ascii="Arial" w:eastAsia="Times New Roman" w:hAnsi="Arial" w:cs="Arial"/>
          <w:spacing w:val="2"/>
          <w:szCs w:val="24"/>
          <w:lang w:eastAsia="ru-RU"/>
        </w:rPr>
        <w:t>ГОСТ 33807</w:t>
      </w:r>
      <w:r w:rsidR="00A22F22" w:rsidRPr="00320332">
        <w:rPr>
          <w:rFonts w:ascii="Arial" w:eastAsia="Times New Roman" w:hAnsi="Arial" w:cs="Arial"/>
          <w:spacing w:val="2"/>
          <w:szCs w:val="24"/>
          <w:lang w:eastAsia="ru-RU"/>
        </w:rPr>
        <w:t xml:space="preserve">. </w:t>
      </w:r>
      <w:r w:rsidRPr="00320332">
        <w:rPr>
          <w:rFonts w:ascii="Arial" w:eastAsia="Times New Roman" w:hAnsi="Arial" w:cs="Arial"/>
          <w:spacing w:val="2"/>
          <w:szCs w:val="24"/>
          <w:lang w:eastAsia="ru-RU"/>
        </w:rPr>
        <w:t>Обоснование безопасности разрабатывается с учетом требований </w:t>
      </w:r>
      <w:hyperlink r:id="rId20" w:history="1">
        <w:r w:rsidRPr="00320332">
          <w:rPr>
            <w:rFonts w:ascii="Arial" w:eastAsia="Times New Roman" w:hAnsi="Arial" w:cs="Arial"/>
            <w:spacing w:val="2"/>
            <w:szCs w:val="24"/>
            <w:lang w:eastAsia="ru-RU"/>
          </w:rPr>
          <w:t>ГОСТ 33807</w:t>
        </w:r>
      </w:hyperlink>
      <w:r w:rsidRPr="00320332">
        <w:rPr>
          <w:rFonts w:ascii="Arial" w:eastAsia="Times New Roman" w:hAnsi="Arial" w:cs="Arial"/>
          <w:spacing w:val="2"/>
          <w:szCs w:val="24"/>
          <w:lang w:eastAsia="ru-RU"/>
        </w:rPr>
        <w:t> и настоящего стандарта.</w:t>
      </w:r>
    </w:p>
    <w:p w14:paraId="1D64EF4F" w14:textId="4B799D16" w:rsidR="002E0140"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4.2 В зависимости от степени биомеханического риска зимней горки она подлежит сертификации, декларированию либо не попадает под применение указанных процедур подтверждения соответствия.</w:t>
      </w:r>
    </w:p>
    <w:p w14:paraId="443D7D18" w14:textId="03271BFA" w:rsidR="002E0140"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 xml:space="preserve">4.3 За контролем технического состояния горки владелец должен назначить ответственное лицо в соответствии с законодательством. Ответственное лицо должно вести журнал технического обслуживания горки. Проверки технического состояния </w:t>
      </w:r>
      <w:r w:rsidR="003F36C2">
        <w:rPr>
          <w:rFonts w:ascii="Arial" w:eastAsia="Times New Roman" w:hAnsi="Arial" w:cs="Arial"/>
          <w:spacing w:val="2"/>
          <w:szCs w:val="24"/>
          <w:lang w:eastAsia="ru-RU"/>
        </w:rPr>
        <w:t>следует</w:t>
      </w:r>
      <w:r w:rsidR="003F36C2" w:rsidRPr="00320332">
        <w:rPr>
          <w:rFonts w:ascii="Arial" w:eastAsia="Times New Roman" w:hAnsi="Arial" w:cs="Arial"/>
          <w:spacing w:val="2"/>
          <w:szCs w:val="24"/>
          <w:lang w:eastAsia="ru-RU"/>
        </w:rPr>
        <w:t xml:space="preserve"> </w:t>
      </w:r>
      <w:r w:rsidRPr="00320332">
        <w:rPr>
          <w:rFonts w:ascii="Arial" w:eastAsia="Times New Roman" w:hAnsi="Arial" w:cs="Arial"/>
          <w:spacing w:val="2"/>
          <w:szCs w:val="24"/>
          <w:lang w:eastAsia="ru-RU"/>
        </w:rPr>
        <w:t>проводить ежедневно утром. В случае обнаружения дефектов или поломок горка должна быть блокирована для поездок цепью с замком с табличкой «Поездки с горки запрещены».</w:t>
      </w:r>
    </w:p>
    <w:p w14:paraId="05F4E1EE" w14:textId="77777777" w:rsidR="002E0140"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4.4 Перед началом каждого зимнего сезона должно быть проверено техническое состояние горки с проведением необходимых мероприятий для обеспечения безопасного пользования горкой пассажирами – детьми и взрослыми. Должны быть оформлены документы о допуске горки в эксплуатацию после выполнения мероприятий.</w:t>
      </w:r>
      <w:r w:rsidR="002E1D98" w:rsidRPr="00320332">
        <w:rPr>
          <w:rFonts w:ascii="Arial" w:eastAsia="Times New Roman" w:hAnsi="Arial" w:cs="Arial"/>
          <w:b/>
          <w:noProof/>
          <w:spacing w:val="2"/>
          <w:szCs w:val="24"/>
          <w:lang w:eastAsia="ru-RU"/>
        </w:rPr>
        <w:t xml:space="preserve"> </w:t>
      </w:r>
    </w:p>
    <w:p w14:paraId="1E8C23A1" w14:textId="0E6908A9" w:rsidR="002E0140"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4.5 В эксплуатационной документации разработчик обязан проинформировать эксплуатанта о степени потенциальных биомеханических риск</w:t>
      </w:r>
      <w:r w:rsidR="003F36C2">
        <w:rPr>
          <w:rFonts w:ascii="Arial" w:eastAsia="Times New Roman" w:hAnsi="Arial" w:cs="Arial"/>
          <w:spacing w:val="2"/>
          <w:szCs w:val="24"/>
          <w:lang w:eastAsia="ru-RU"/>
        </w:rPr>
        <w:t>ов</w:t>
      </w:r>
      <w:r w:rsidRPr="00320332">
        <w:rPr>
          <w:rFonts w:ascii="Arial" w:eastAsia="Times New Roman" w:hAnsi="Arial" w:cs="Arial"/>
          <w:spacing w:val="2"/>
          <w:szCs w:val="24"/>
          <w:lang w:eastAsia="ru-RU"/>
        </w:rPr>
        <w:t xml:space="preserve"> аттракциона.</w:t>
      </w:r>
    </w:p>
    <w:p w14:paraId="013FABDD" w14:textId="77777777" w:rsidR="002E0140"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4.6 На горке должна быть размещена читаемая табличка с правилами пользования горкой и с указанием информации о владельце и его контактных данных и телефонах аварийных служб. Содержание таблички должен разработать производитель, проектировщик или эксплуатант горки.</w:t>
      </w:r>
    </w:p>
    <w:p w14:paraId="02B0DEA2" w14:textId="77777777" w:rsidR="00AD76A1"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 xml:space="preserve">4.7 В табличке правил пользования должны быть указаны позы для съезда с горки: </w:t>
      </w:r>
    </w:p>
    <w:p w14:paraId="55C68AE9" w14:textId="77777777" w:rsidR="00081E5C" w:rsidRDefault="002E0140" w:rsidP="00320332">
      <w:pPr>
        <w:shd w:val="clear" w:color="auto" w:fill="FFFFFF"/>
        <w:spacing w:after="0" w:line="360" w:lineRule="auto"/>
        <w:ind w:left="993"/>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 на спине ногами впер</w:t>
      </w:r>
      <w:r w:rsidR="000714B3">
        <w:rPr>
          <w:rFonts w:ascii="Arial" w:eastAsia="Times New Roman" w:hAnsi="Arial" w:cs="Arial"/>
          <w:spacing w:val="2"/>
          <w:szCs w:val="24"/>
          <w:lang w:eastAsia="ru-RU"/>
        </w:rPr>
        <w:t>е</w:t>
      </w:r>
      <w:r w:rsidRPr="00320332">
        <w:rPr>
          <w:rFonts w:ascii="Arial" w:eastAsia="Times New Roman" w:hAnsi="Arial" w:cs="Arial"/>
          <w:spacing w:val="2"/>
          <w:szCs w:val="24"/>
          <w:lang w:eastAsia="ru-RU"/>
        </w:rPr>
        <w:t>д;</w:t>
      </w:r>
    </w:p>
    <w:p w14:paraId="34EBF0D7" w14:textId="207DE30A" w:rsidR="00081E5C" w:rsidRDefault="002E0140" w:rsidP="00320332">
      <w:pPr>
        <w:shd w:val="clear" w:color="auto" w:fill="FFFFFF"/>
        <w:spacing w:after="0" w:line="360" w:lineRule="auto"/>
        <w:ind w:left="993"/>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 сидя</w:t>
      </w:r>
      <w:r w:rsidR="00EE2DD6">
        <w:rPr>
          <w:rFonts w:ascii="Arial" w:eastAsia="Times New Roman" w:hAnsi="Arial" w:cs="Arial"/>
          <w:spacing w:val="2"/>
          <w:szCs w:val="24"/>
          <w:lang w:eastAsia="ru-RU"/>
        </w:rPr>
        <w:t>,</w:t>
      </w:r>
      <w:r w:rsidRPr="00320332">
        <w:rPr>
          <w:rFonts w:ascii="Arial" w:eastAsia="Times New Roman" w:hAnsi="Arial" w:cs="Arial"/>
          <w:spacing w:val="2"/>
          <w:szCs w:val="24"/>
          <w:lang w:eastAsia="ru-RU"/>
        </w:rPr>
        <w:t xml:space="preserve"> лицом вперед;</w:t>
      </w:r>
    </w:p>
    <w:p w14:paraId="565999CF" w14:textId="7715C323" w:rsidR="002E0140" w:rsidRPr="00320332" w:rsidRDefault="002E0140" w:rsidP="00320332">
      <w:pPr>
        <w:shd w:val="clear" w:color="auto" w:fill="FFFFFF"/>
        <w:spacing w:after="0" w:line="360" w:lineRule="auto"/>
        <w:ind w:left="993"/>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w:t>
      </w:r>
      <w:r w:rsidR="000714B3">
        <w:rPr>
          <w:rFonts w:ascii="Arial" w:eastAsia="Times New Roman" w:hAnsi="Arial" w:cs="Arial"/>
          <w:spacing w:val="2"/>
          <w:szCs w:val="24"/>
          <w:lang w:eastAsia="ru-RU"/>
        </w:rPr>
        <w:t xml:space="preserve"> </w:t>
      </w:r>
      <w:r w:rsidRPr="00320332">
        <w:rPr>
          <w:rFonts w:ascii="Arial" w:eastAsia="Times New Roman" w:hAnsi="Arial" w:cs="Arial"/>
          <w:spacing w:val="2"/>
          <w:szCs w:val="24"/>
          <w:lang w:eastAsia="ru-RU"/>
        </w:rPr>
        <w:t>взрослым при съезде с ребенком – сидя, лицом вперед.</w:t>
      </w:r>
    </w:p>
    <w:p w14:paraId="466E7EF0" w14:textId="77777777" w:rsidR="002E0140"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4.8 В табличке должно содержаться требование съезда с горки после того, как предыдущий пассажир находится на выходе с участка торможения.</w:t>
      </w:r>
    </w:p>
    <w:p w14:paraId="18089B86" w14:textId="1D15BCC5" w:rsidR="002E0140"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lastRenderedPageBreak/>
        <w:t xml:space="preserve">4.9 Зрителям запрещается выходить на участок торможения. Для помощи детям необходимо находиться сбоку от участка торможения. </w:t>
      </w:r>
    </w:p>
    <w:p w14:paraId="1D433175" w14:textId="77777777" w:rsidR="00E86E73"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4.10 Пассажир несет полную ответственность за столкновение с посетителями, которые движутся впереди него, и вызванные этим столкновением последствия.</w:t>
      </w:r>
    </w:p>
    <w:p w14:paraId="35CD1DD0" w14:textId="77777777" w:rsidR="00E86E73"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4.11 Пассажир после остановки должен покинуть участок остановки.</w:t>
      </w:r>
    </w:p>
    <w:p w14:paraId="18FD72E8" w14:textId="465CF031" w:rsidR="00712F68"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 w:val="21"/>
          <w:szCs w:val="21"/>
          <w:lang w:eastAsia="ru-RU"/>
        </w:rPr>
      </w:pPr>
      <w:r w:rsidRPr="00320332">
        <w:rPr>
          <w:rFonts w:ascii="Arial" w:eastAsia="Times New Roman" w:hAnsi="Arial" w:cs="Arial"/>
          <w:spacing w:val="2"/>
          <w:szCs w:val="24"/>
          <w:lang w:eastAsia="ru-RU"/>
        </w:rPr>
        <w:t xml:space="preserve">4.12 В табличке правил пользования указывают о запрете принимать еду и </w:t>
      </w:r>
      <w:r w:rsidR="003F36C2">
        <w:rPr>
          <w:rFonts w:ascii="Arial" w:eastAsia="Times New Roman" w:hAnsi="Arial" w:cs="Arial"/>
          <w:spacing w:val="2"/>
          <w:szCs w:val="24"/>
          <w:lang w:eastAsia="ru-RU"/>
        </w:rPr>
        <w:t xml:space="preserve">употреблять </w:t>
      </w:r>
      <w:r w:rsidRPr="00320332">
        <w:rPr>
          <w:rFonts w:ascii="Arial" w:eastAsia="Times New Roman" w:hAnsi="Arial" w:cs="Arial"/>
          <w:spacing w:val="2"/>
          <w:szCs w:val="24"/>
          <w:lang w:eastAsia="ru-RU"/>
        </w:rPr>
        <w:t>напитки на горке, оставлять посторонние предметы и мусор, насыпать песок, кататься в грязной обуви и одежде, кататься в очках</w:t>
      </w:r>
      <w:r w:rsidRPr="00320332">
        <w:rPr>
          <w:rFonts w:ascii="Arial" w:eastAsia="Times New Roman" w:hAnsi="Arial" w:cs="Arial"/>
          <w:spacing w:val="2"/>
          <w:sz w:val="21"/>
          <w:szCs w:val="21"/>
          <w:lang w:eastAsia="ru-RU"/>
        </w:rPr>
        <w:t>.</w:t>
      </w:r>
    </w:p>
    <w:p w14:paraId="51F298DF" w14:textId="77777777" w:rsidR="002E0140" w:rsidRPr="002E2983" w:rsidRDefault="002E0140" w:rsidP="002E2983">
      <w:pPr>
        <w:shd w:val="clear" w:color="auto" w:fill="FFFFFF"/>
        <w:spacing w:before="375" w:after="225" w:line="240" w:lineRule="auto"/>
        <w:ind w:firstLine="851"/>
        <w:textAlignment w:val="baseline"/>
        <w:outlineLvl w:val="1"/>
        <w:rPr>
          <w:rFonts w:ascii="Arial" w:eastAsia="Times New Roman" w:hAnsi="Arial" w:cs="Arial"/>
          <w:b/>
          <w:spacing w:val="2"/>
          <w:sz w:val="28"/>
          <w:szCs w:val="24"/>
          <w:lang w:eastAsia="ru-RU"/>
        </w:rPr>
      </w:pPr>
      <w:bookmarkStart w:id="8" w:name="_Toc90989196"/>
      <w:r w:rsidRPr="002E2983">
        <w:rPr>
          <w:rFonts w:ascii="Arial" w:eastAsia="Times New Roman" w:hAnsi="Arial" w:cs="Arial"/>
          <w:b/>
          <w:spacing w:val="2"/>
          <w:sz w:val="28"/>
          <w:szCs w:val="24"/>
          <w:lang w:eastAsia="ru-RU"/>
        </w:rPr>
        <w:t>5 Требования к материалам, веществам и покупным изделиям</w:t>
      </w:r>
      <w:bookmarkEnd w:id="8"/>
    </w:p>
    <w:p w14:paraId="62DF8132" w14:textId="4E3275FF" w:rsidR="00712F68" w:rsidRPr="00320332" w:rsidRDefault="00712F68" w:rsidP="00E86E73">
      <w:pPr>
        <w:shd w:val="clear" w:color="auto" w:fill="FFFFFF"/>
        <w:spacing w:after="0" w:line="315" w:lineRule="atLeast"/>
        <w:ind w:firstLine="851"/>
        <w:textAlignment w:val="baseline"/>
        <w:rPr>
          <w:rFonts w:ascii="Arial" w:eastAsia="Times New Roman" w:hAnsi="Arial" w:cs="Arial"/>
          <w:bCs/>
          <w:spacing w:val="2"/>
          <w:szCs w:val="24"/>
          <w:lang w:eastAsia="ru-RU"/>
        </w:rPr>
      </w:pPr>
    </w:p>
    <w:p w14:paraId="336C415E" w14:textId="673000B4" w:rsidR="00E86E73" w:rsidRPr="00320332" w:rsidRDefault="002E0140" w:rsidP="00320332">
      <w:pPr>
        <w:shd w:val="clear" w:color="auto" w:fill="FFFFFF"/>
        <w:spacing w:after="0" w:line="360" w:lineRule="auto"/>
        <w:ind w:firstLine="851"/>
        <w:jc w:val="both"/>
        <w:textAlignment w:val="baseline"/>
        <w:rPr>
          <w:rFonts w:ascii="Arial" w:eastAsia="Times New Roman" w:hAnsi="Arial" w:cs="Arial"/>
          <w:bCs/>
          <w:spacing w:val="2"/>
          <w:szCs w:val="24"/>
          <w:lang w:eastAsia="ru-RU"/>
        </w:rPr>
      </w:pPr>
      <w:r w:rsidRPr="00320332">
        <w:rPr>
          <w:rFonts w:ascii="Arial" w:eastAsia="Times New Roman" w:hAnsi="Arial" w:cs="Arial"/>
          <w:bCs/>
          <w:spacing w:val="2"/>
          <w:szCs w:val="24"/>
          <w:lang w:eastAsia="ru-RU"/>
        </w:rPr>
        <w:t>5.1</w:t>
      </w:r>
      <w:r w:rsidRPr="00320332">
        <w:rPr>
          <w:rFonts w:ascii="Arial" w:eastAsia="Times New Roman" w:hAnsi="Arial" w:cs="Arial"/>
          <w:b/>
          <w:bCs/>
          <w:spacing w:val="2"/>
          <w:szCs w:val="24"/>
          <w:lang w:eastAsia="ru-RU"/>
        </w:rPr>
        <w:t xml:space="preserve"> </w:t>
      </w:r>
      <w:r w:rsidRPr="00320332">
        <w:rPr>
          <w:rFonts w:ascii="Arial" w:eastAsia="Times New Roman" w:hAnsi="Arial" w:cs="Arial"/>
          <w:bCs/>
          <w:spacing w:val="2"/>
          <w:szCs w:val="24"/>
          <w:lang w:eastAsia="ru-RU"/>
        </w:rPr>
        <w:t xml:space="preserve">Необходимо использовать материалы, вещества и покупные изделия, указанные в </w:t>
      </w:r>
      <w:r w:rsidR="00E86E73" w:rsidRPr="00320332">
        <w:rPr>
          <w:rFonts w:ascii="Arial" w:eastAsia="Times New Roman" w:hAnsi="Arial" w:cs="Arial"/>
          <w:bCs/>
          <w:spacing w:val="2"/>
          <w:szCs w:val="24"/>
          <w:lang w:eastAsia="ru-RU"/>
        </w:rPr>
        <w:t>ГОСТ 33807.</w:t>
      </w:r>
    </w:p>
    <w:p w14:paraId="5B1483B2" w14:textId="77777777" w:rsidR="002E0140"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5.2 Качество используемых материалов, веществ и покупных изделий должно быть подтверждено соответствующими документами о качестве (сертификатами, протоколами испытаний и т.п.).</w:t>
      </w:r>
    </w:p>
    <w:p w14:paraId="3D0D279E" w14:textId="1D04F622" w:rsidR="00E86E73"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5.3 Материалы из древесины должны иметь защитные покрытия по</w:t>
      </w:r>
      <w:r w:rsidR="009E28A9">
        <w:rPr>
          <w:rFonts w:ascii="Arial" w:eastAsia="Times New Roman" w:hAnsi="Arial" w:cs="Arial"/>
          <w:spacing w:val="2"/>
          <w:szCs w:val="24"/>
          <w:lang w:eastAsia="ru-RU"/>
        </w:rPr>
        <w:t xml:space="preserve"> </w:t>
      </w:r>
      <w:r w:rsidRPr="00320332">
        <w:rPr>
          <w:rFonts w:ascii="Arial" w:eastAsia="Times New Roman" w:hAnsi="Arial" w:cs="Arial"/>
          <w:spacing w:val="2"/>
          <w:szCs w:val="24"/>
          <w:lang w:eastAsia="ru-RU"/>
        </w:rPr>
        <w:t> </w:t>
      </w:r>
      <w:hyperlink r:id="rId21" w:history="1">
        <w:r w:rsidRPr="00320332">
          <w:rPr>
            <w:rFonts w:ascii="Arial" w:eastAsia="Times New Roman" w:hAnsi="Arial" w:cs="Arial"/>
            <w:spacing w:val="2"/>
            <w:szCs w:val="24"/>
            <w:lang w:eastAsia="ru-RU"/>
          </w:rPr>
          <w:t>ГОСТ 20022.0</w:t>
        </w:r>
      </w:hyperlink>
      <w:r w:rsidRPr="00320332">
        <w:rPr>
          <w:rFonts w:ascii="Arial" w:eastAsia="Times New Roman" w:hAnsi="Arial" w:cs="Arial"/>
          <w:spacing w:val="2"/>
          <w:szCs w:val="24"/>
          <w:lang w:eastAsia="ru-RU"/>
        </w:rPr>
        <w:t>.</w:t>
      </w:r>
    </w:p>
    <w:p w14:paraId="3CB5BE14" w14:textId="77777777" w:rsidR="00E86E73"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5.4 При обработке древесины защитными составами и нанесении защитно-декоративных покрытий пропуски не допускаются.</w:t>
      </w:r>
    </w:p>
    <w:p w14:paraId="2349CB67" w14:textId="3797F1BA" w:rsidR="00E86E73"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5.5 Материалы, защитные составы и защитно-декоративные покрытия не должны влиять на качество воды, быть индифферентными по отношению к физико-химическим свойствам воды и не являться источником опасности для посетителей, зрителей и персонала.</w:t>
      </w:r>
    </w:p>
    <w:p w14:paraId="610CE27E" w14:textId="20F7FDFC" w:rsidR="00E86E73"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5.6 Качество воды, используемой для получения и скрепления ледяных блоков, а также получения поверхности скольжения</w:t>
      </w:r>
      <w:r w:rsidR="003F36C2">
        <w:rPr>
          <w:rFonts w:ascii="Arial" w:eastAsia="Times New Roman" w:hAnsi="Arial" w:cs="Arial"/>
          <w:spacing w:val="2"/>
          <w:szCs w:val="24"/>
          <w:lang w:eastAsia="ru-RU"/>
        </w:rPr>
        <w:t>,</w:t>
      </w:r>
      <w:r w:rsidRPr="00320332">
        <w:rPr>
          <w:rFonts w:ascii="Arial" w:eastAsia="Times New Roman" w:hAnsi="Arial" w:cs="Arial"/>
          <w:spacing w:val="2"/>
          <w:szCs w:val="24"/>
          <w:lang w:eastAsia="ru-RU"/>
        </w:rPr>
        <w:t xml:space="preserve"> должно соответствовать санитарно-гигиеническим требованиям, предъявляемым к качеству питьевой воды.</w:t>
      </w:r>
    </w:p>
    <w:p w14:paraId="4659DED4" w14:textId="77777777" w:rsidR="00E86E73"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5.7 Допускается естественное натуральное солесодержание в природных водах.</w:t>
      </w:r>
    </w:p>
    <w:p w14:paraId="00C649CE" w14:textId="5B213B78" w:rsidR="00E86E73"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5.8 Связующие материалы и снег, используемые для приготовления растворов для фиксации ледяных блоков и заделки швов, при взаимодействии с водой не должны влиять на ее качество и оказывать вредное воздействие на посетителей, зрителей и персонал.</w:t>
      </w:r>
    </w:p>
    <w:p w14:paraId="520A0EB2" w14:textId="77777777" w:rsidR="00E86E73"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5.9 Запрещается применять искусственные химические средства для улучшения качества льда, улучшения скрепления ледяных блоков и условий скольжения.</w:t>
      </w:r>
    </w:p>
    <w:p w14:paraId="66E2989B" w14:textId="77777777" w:rsidR="00E86E73"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lastRenderedPageBreak/>
        <w:t>5.10 Допускается использовать искусственный снег для скрепления ледяных блоков и формирования поверхности скольжения и торможения.</w:t>
      </w:r>
      <w:r w:rsidR="00AD76A1" w:rsidRPr="00320332">
        <w:rPr>
          <w:rFonts w:ascii="Arial" w:eastAsia="Times New Roman" w:hAnsi="Arial" w:cs="Arial"/>
          <w:b/>
          <w:noProof/>
          <w:spacing w:val="2"/>
          <w:szCs w:val="24"/>
          <w:lang w:eastAsia="ru-RU"/>
        </w:rPr>
        <w:t xml:space="preserve"> </w:t>
      </w:r>
    </w:p>
    <w:p w14:paraId="1E0564BA" w14:textId="24F34EB3" w:rsidR="00E86E73" w:rsidRDefault="002E0140" w:rsidP="00320332">
      <w:pPr>
        <w:shd w:val="clear" w:color="auto" w:fill="FFFFFF"/>
        <w:spacing w:after="0" w:line="360" w:lineRule="auto"/>
        <w:ind w:firstLine="851"/>
        <w:jc w:val="both"/>
        <w:textAlignment w:val="baseline"/>
        <w:rPr>
          <w:rFonts w:ascii="Arial" w:eastAsia="Times New Roman" w:hAnsi="Arial" w:cs="Arial"/>
          <w:spacing w:val="2"/>
          <w:sz w:val="28"/>
          <w:szCs w:val="28"/>
          <w:lang w:eastAsia="ru-RU"/>
        </w:rPr>
      </w:pPr>
      <w:r w:rsidRPr="00320332">
        <w:rPr>
          <w:rFonts w:ascii="Arial" w:eastAsia="Times New Roman" w:hAnsi="Arial" w:cs="Arial"/>
          <w:spacing w:val="2"/>
          <w:szCs w:val="24"/>
          <w:lang w:eastAsia="ru-RU"/>
        </w:rPr>
        <w:t>5.11 Ледяные блоки должны иметь размеры</w:t>
      </w:r>
      <w:r w:rsidR="00F01429">
        <w:rPr>
          <w:rFonts w:ascii="Arial" w:eastAsia="Times New Roman" w:hAnsi="Arial" w:cs="Arial"/>
          <w:spacing w:val="2"/>
          <w:szCs w:val="24"/>
          <w:lang w:eastAsia="ru-RU"/>
        </w:rPr>
        <w:t xml:space="preserve"> –</w:t>
      </w:r>
      <w:r w:rsidRPr="00320332">
        <w:rPr>
          <w:rFonts w:ascii="Arial" w:eastAsia="Times New Roman" w:hAnsi="Arial" w:cs="Arial"/>
          <w:spacing w:val="2"/>
          <w:szCs w:val="24"/>
          <w:lang w:eastAsia="ru-RU"/>
        </w:rPr>
        <w:t xml:space="preserve"> не менее </w:t>
      </w:r>
      <w:smartTag w:uri="urn:schemas-microsoft-com:office:smarttags" w:element="metricconverter">
        <w:smartTagPr>
          <w:attr w:name="ProductID" w:val="30 см"/>
        </w:smartTagPr>
        <w:r w:rsidRPr="00320332">
          <w:rPr>
            <w:rFonts w:ascii="Arial" w:eastAsia="Times New Roman" w:hAnsi="Arial" w:cs="Arial"/>
            <w:spacing w:val="2"/>
            <w:szCs w:val="24"/>
            <w:lang w:eastAsia="ru-RU"/>
          </w:rPr>
          <w:t>30 см</w:t>
        </w:r>
      </w:smartTag>
      <w:r w:rsidRPr="00320332">
        <w:rPr>
          <w:rFonts w:ascii="Arial" w:eastAsia="Times New Roman" w:hAnsi="Arial" w:cs="Arial"/>
          <w:spacing w:val="2"/>
          <w:szCs w:val="24"/>
          <w:lang w:eastAsia="ru-RU"/>
        </w:rPr>
        <w:t xml:space="preserve"> по каждому </w:t>
      </w:r>
      <w:r w:rsidR="00A22F22" w:rsidRPr="00320332">
        <w:rPr>
          <w:rFonts w:ascii="Arial" w:eastAsia="Times New Roman" w:hAnsi="Arial" w:cs="Arial"/>
          <w:spacing w:val="2"/>
          <w:szCs w:val="24"/>
          <w:lang w:eastAsia="ru-RU"/>
        </w:rPr>
        <w:t>измерению</w:t>
      </w:r>
      <w:r w:rsidRPr="00320332">
        <w:rPr>
          <w:rFonts w:ascii="Arial" w:eastAsia="Times New Roman" w:hAnsi="Arial" w:cs="Arial"/>
          <w:spacing w:val="2"/>
          <w:szCs w:val="24"/>
          <w:lang w:eastAsia="ru-RU"/>
        </w:rPr>
        <w:t>.</w:t>
      </w:r>
      <w:r w:rsidRPr="00320332">
        <w:rPr>
          <w:rFonts w:ascii="Arial" w:eastAsia="Times New Roman" w:hAnsi="Arial" w:cs="Arial"/>
          <w:spacing w:val="2"/>
          <w:sz w:val="28"/>
          <w:szCs w:val="28"/>
          <w:lang w:eastAsia="ru-RU"/>
        </w:rPr>
        <w:t xml:space="preserve"> </w:t>
      </w:r>
    </w:p>
    <w:p w14:paraId="4FF5F50F" w14:textId="77777777" w:rsidR="002E0140" w:rsidRPr="00EB2EB9" w:rsidRDefault="002E0140" w:rsidP="00DC3D06">
      <w:pPr>
        <w:shd w:val="clear" w:color="auto" w:fill="FFFFFF"/>
        <w:spacing w:before="240" w:after="240"/>
        <w:ind w:firstLine="851"/>
        <w:textAlignment w:val="baseline"/>
        <w:rPr>
          <w:rStyle w:val="10"/>
          <w:rFonts w:ascii="Arial" w:eastAsiaTheme="minorHAnsi" w:hAnsi="Arial" w:cs="Arial"/>
          <w:sz w:val="28"/>
          <w:szCs w:val="28"/>
        </w:rPr>
      </w:pPr>
      <w:bookmarkStart w:id="9" w:name="_Toc90989197"/>
      <w:r w:rsidRPr="00430965">
        <w:rPr>
          <w:rStyle w:val="10"/>
          <w:rFonts w:ascii="Arial" w:eastAsiaTheme="minorHAnsi" w:hAnsi="Arial" w:cs="Arial"/>
          <w:sz w:val="28"/>
          <w:szCs w:val="28"/>
        </w:rPr>
        <w:t>6 Требования к эксплуатацио</w:t>
      </w:r>
      <w:r w:rsidRPr="00EB2EB9">
        <w:rPr>
          <w:rStyle w:val="10"/>
          <w:rFonts w:ascii="Arial" w:eastAsiaTheme="minorHAnsi" w:hAnsi="Arial" w:cs="Arial"/>
          <w:sz w:val="28"/>
          <w:szCs w:val="28"/>
        </w:rPr>
        <w:t>нной документации</w:t>
      </w:r>
      <w:bookmarkEnd w:id="9"/>
    </w:p>
    <w:p w14:paraId="29C710D9" w14:textId="77777777" w:rsidR="007F2A78"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6.1 Эксплуатационная документация должна содержать информацию, необходимую для идентификации горки.</w:t>
      </w:r>
    </w:p>
    <w:p w14:paraId="54DE2AD9" w14:textId="77777777" w:rsidR="007F2A78"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6.2 Эксплуатационная документация должна содержать всю необходимую информацию, позволяющую эксплуатанту обеспечивать безопасность эксплуатации горки.</w:t>
      </w:r>
    </w:p>
    <w:p w14:paraId="6A1EB4C0" w14:textId="77777777" w:rsidR="007F2A78"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6.3 Эксплуатационная документация должна включать, по крайней мере, паспорт и руководство (инструкцию) по эксплуатации, в которой должны быть приведены операции по установке горки, подготовке покрытия, эксплуатации, техническому обслуживанию, ремонту, хранению и утилизации, журнал проведения проверок технического состояния.</w:t>
      </w:r>
    </w:p>
    <w:p w14:paraId="3709157F" w14:textId="77777777" w:rsidR="007F2A78"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6.4 Эксплуатационная документация должна быть выполнена в соответствии с требованиями </w:t>
      </w:r>
      <w:r w:rsidR="00A22F22" w:rsidRPr="00320332">
        <w:rPr>
          <w:rFonts w:ascii="Arial" w:eastAsia="Times New Roman" w:hAnsi="Arial" w:cs="Arial"/>
          <w:spacing w:val="2"/>
          <w:szCs w:val="24"/>
          <w:lang w:eastAsia="ru-RU"/>
        </w:rPr>
        <w:t>ГОСТ 33807</w:t>
      </w:r>
      <w:r w:rsidRPr="00320332">
        <w:rPr>
          <w:rFonts w:ascii="Arial" w:eastAsia="Times New Roman" w:hAnsi="Arial" w:cs="Arial"/>
          <w:spacing w:val="2"/>
          <w:szCs w:val="24"/>
          <w:lang w:eastAsia="ru-RU"/>
        </w:rPr>
        <w:t>, а также содержать дополнительную информацию и рекомендации в соответствии с приложением А.</w:t>
      </w:r>
    </w:p>
    <w:p w14:paraId="728A8A9E" w14:textId="77777777" w:rsidR="007F2A78"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6.5 Эксплуатационная документация выполняется на русском языке, а также на государственном языке субъекта Российской Федерации или родных языках народов Российской Федерации, если это определено договором, путем аутентичного перевода текста документа с русского языка.</w:t>
      </w:r>
    </w:p>
    <w:p w14:paraId="47F4B54D" w14:textId="77777777" w:rsidR="007F2A78"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6.6 Эксплуатант должен обеспечить сохранность эксплуатационной документации на горку в течение всего срока ее службы.</w:t>
      </w:r>
    </w:p>
    <w:p w14:paraId="11DC2604" w14:textId="77777777" w:rsidR="007F2A78"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6.7 Эксплуатант должен иметь и вести внутреннюю документацию</w:t>
      </w:r>
      <w:r w:rsidR="007F2A78" w:rsidRPr="00320332">
        <w:rPr>
          <w:rFonts w:ascii="Arial" w:eastAsia="Times New Roman" w:hAnsi="Arial" w:cs="Arial"/>
          <w:spacing w:val="2"/>
          <w:szCs w:val="24"/>
          <w:lang w:eastAsia="ru-RU"/>
        </w:rPr>
        <w:t xml:space="preserve"> </w:t>
      </w:r>
      <w:r w:rsidRPr="00320332">
        <w:rPr>
          <w:rFonts w:ascii="Arial" w:eastAsia="Times New Roman" w:hAnsi="Arial" w:cs="Arial"/>
          <w:spacing w:val="2"/>
          <w:szCs w:val="24"/>
          <w:lang w:eastAsia="ru-RU"/>
        </w:rPr>
        <w:t>установленного образца (журналы), необходимую для подтверждения выполнения процедур эксплуатации, технического обслуживания и ремонта горки.</w:t>
      </w:r>
    </w:p>
    <w:p w14:paraId="45AB0F2A" w14:textId="251EF648" w:rsidR="007F2A78"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 xml:space="preserve">6.8 Форма журнала </w:t>
      </w:r>
      <w:r w:rsidR="00F01429">
        <w:rPr>
          <w:rFonts w:ascii="Arial" w:eastAsia="Times New Roman" w:hAnsi="Arial" w:cs="Arial"/>
          <w:spacing w:val="2"/>
          <w:szCs w:val="24"/>
          <w:lang w:eastAsia="ru-RU"/>
        </w:rPr>
        <w:t>–</w:t>
      </w:r>
      <w:r w:rsidR="00F01429" w:rsidRPr="00320332">
        <w:rPr>
          <w:rFonts w:ascii="Arial" w:eastAsia="Times New Roman" w:hAnsi="Arial" w:cs="Arial"/>
          <w:spacing w:val="2"/>
          <w:szCs w:val="24"/>
          <w:lang w:eastAsia="ru-RU"/>
        </w:rPr>
        <w:t xml:space="preserve"> </w:t>
      </w:r>
      <w:r w:rsidRPr="00320332">
        <w:rPr>
          <w:rFonts w:ascii="Arial" w:eastAsia="Times New Roman" w:hAnsi="Arial" w:cs="Arial"/>
          <w:spacing w:val="2"/>
          <w:szCs w:val="24"/>
          <w:lang w:eastAsia="ru-RU"/>
        </w:rPr>
        <w:t>в соответствии с приложением Б.</w:t>
      </w:r>
    </w:p>
    <w:p w14:paraId="4E71A270" w14:textId="2FDAE60C" w:rsidR="007F2A78"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6.9 Эксплуатант должен обеспечить учет и хранение эксплуатационной и внутренней документации.</w:t>
      </w:r>
    </w:p>
    <w:p w14:paraId="6CF6F825" w14:textId="77777777" w:rsidR="002E0140" w:rsidRPr="00EB2EB9" w:rsidRDefault="002E0140" w:rsidP="00712F68">
      <w:pPr>
        <w:shd w:val="clear" w:color="auto" w:fill="FFFFFF"/>
        <w:spacing w:before="240" w:after="240"/>
        <w:ind w:firstLine="851"/>
        <w:textAlignment w:val="baseline"/>
        <w:rPr>
          <w:rStyle w:val="10"/>
          <w:rFonts w:ascii="Arial" w:eastAsiaTheme="minorHAnsi" w:hAnsi="Arial" w:cs="Arial"/>
          <w:sz w:val="28"/>
          <w:szCs w:val="28"/>
        </w:rPr>
      </w:pPr>
      <w:bookmarkStart w:id="10" w:name="_Toc90989198"/>
      <w:r w:rsidRPr="00430965">
        <w:rPr>
          <w:rStyle w:val="10"/>
          <w:rFonts w:ascii="Arial" w:eastAsiaTheme="minorHAnsi" w:hAnsi="Arial" w:cs="Arial"/>
          <w:sz w:val="28"/>
          <w:szCs w:val="28"/>
        </w:rPr>
        <w:t>7 Требования бе</w:t>
      </w:r>
      <w:r w:rsidRPr="00EB2EB9">
        <w:rPr>
          <w:rStyle w:val="10"/>
          <w:rFonts w:ascii="Arial" w:eastAsiaTheme="minorHAnsi" w:hAnsi="Arial" w:cs="Arial"/>
          <w:sz w:val="28"/>
          <w:szCs w:val="28"/>
        </w:rPr>
        <w:t>зопасности при установке горки</w:t>
      </w:r>
      <w:bookmarkEnd w:id="10"/>
    </w:p>
    <w:p w14:paraId="599A82E6" w14:textId="4EF4BC3F" w:rsidR="007F2A78"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 xml:space="preserve">7.1 </w:t>
      </w:r>
      <w:r w:rsidR="00F01429" w:rsidRPr="00320332">
        <w:rPr>
          <w:rFonts w:ascii="Arial" w:eastAsia="Times New Roman" w:hAnsi="Arial" w:cs="Arial"/>
          <w:spacing w:val="2"/>
          <w:szCs w:val="24"/>
          <w:lang w:eastAsia="ru-RU"/>
        </w:rPr>
        <w:t>Горк</w:t>
      </w:r>
      <w:r w:rsidR="00F01429">
        <w:rPr>
          <w:rFonts w:ascii="Arial" w:eastAsia="Times New Roman" w:hAnsi="Arial" w:cs="Arial"/>
          <w:spacing w:val="2"/>
          <w:szCs w:val="24"/>
          <w:lang w:eastAsia="ru-RU"/>
        </w:rPr>
        <w:t>у</w:t>
      </w:r>
      <w:r w:rsidR="00F01429" w:rsidRPr="00320332">
        <w:rPr>
          <w:rFonts w:ascii="Arial" w:eastAsia="Times New Roman" w:hAnsi="Arial" w:cs="Arial"/>
          <w:spacing w:val="2"/>
          <w:szCs w:val="24"/>
          <w:lang w:eastAsia="ru-RU"/>
        </w:rPr>
        <w:t xml:space="preserve"> </w:t>
      </w:r>
      <w:r w:rsidR="00F01429">
        <w:rPr>
          <w:rFonts w:ascii="Arial" w:eastAsia="Times New Roman" w:hAnsi="Arial" w:cs="Arial"/>
          <w:spacing w:val="2"/>
          <w:szCs w:val="24"/>
          <w:lang w:eastAsia="ru-RU"/>
        </w:rPr>
        <w:t>следует</w:t>
      </w:r>
      <w:r w:rsidR="00F01429" w:rsidRPr="00320332">
        <w:rPr>
          <w:rFonts w:ascii="Arial" w:eastAsia="Times New Roman" w:hAnsi="Arial" w:cs="Arial"/>
          <w:spacing w:val="2"/>
          <w:szCs w:val="24"/>
          <w:lang w:eastAsia="ru-RU"/>
        </w:rPr>
        <w:t xml:space="preserve"> </w:t>
      </w:r>
      <w:r w:rsidRPr="00320332">
        <w:rPr>
          <w:rFonts w:ascii="Arial" w:eastAsia="Times New Roman" w:hAnsi="Arial" w:cs="Arial"/>
          <w:spacing w:val="2"/>
          <w:szCs w:val="24"/>
          <w:lang w:eastAsia="ru-RU"/>
        </w:rPr>
        <w:t>монтировать и при необходимости демонтировать в соответствии с требованиями эксплуатационной документации.</w:t>
      </w:r>
    </w:p>
    <w:p w14:paraId="179C9B48" w14:textId="1DE695FB" w:rsidR="00E27BA6" w:rsidRPr="00320332" w:rsidRDefault="002E0140" w:rsidP="009E28A9">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7.2 После установки горки конструкция должна обеспечивать прочность и</w:t>
      </w:r>
      <w:r w:rsidR="000714B3">
        <w:rPr>
          <w:rFonts w:ascii="Arial" w:eastAsia="Times New Roman" w:hAnsi="Arial" w:cs="Arial"/>
          <w:spacing w:val="2"/>
          <w:szCs w:val="24"/>
          <w:lang w:eastAsia="ru-RU"/>
        </w:rPr>
        <w:t xml:space="preserve"> </w:t>
      </w:r>
      <w:r w:rsidRPr="00320332">
        <w:rPr>
          <w:rFonts w:ascii="Arial" w:eastAsia="Times New Roman" w:hAnsi="Arial" w:cs="Arial"/>
          <w:spacing w:val="2"/>
          <w:szCs w:val="24"/>
          <w:lang w:eastAsia="ru-RU"/>
        </w:rPr>
        <w:t xml:space="preserve">устойчивость. Горка должна быть зафиксирована или закреплена в грунте в </w:t>
      </w:r>
    </w:p>
    <w:p w14:paraId="6DFDD7F2" w14:textId="340FDBFD" w:rsidR="007F2A78" w:rsidRPr="00320332" w:rsidRDefault="002E0140" w:rsidP="00320332">
      <w:pPr>
        <w:shd w:val="clear" w:color="auto" w:fill="FFFFFF"/>
        <w:spacing w:after="0" w:line="360" w:lineRule="auto"/>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lastRenderedPageBreak/>
        <w:t xml:space="preserve">соответствии с требованиями </w:t>
      </w:r>
      <w:r w:rsidR="009E28A9">
        <w:rPr>
          <w:rFonts w:ascii="Arial" w:eastAsia="Times New Roman" w:hAnsi="Arial" w:cs="Arial"/>
          <w:spacing w:val="2"/>
          <w:szCs w:val="24"/>
          <w:lang w:eastAsia="ru-RU"/>
        </w:rPr>
        <w:t>нормативных документов государств, принявших настоящий стандарт</w:t>
      </w:r>
      <w:r w:rsidR="009E28A9">
        <w:rPr>
          <w:rStyle w:val="afb"/>
          <w:rFonts w:ascii="Arial" w:eastAsia="Times New Roman" w:hAnsi="Arial" w:cs="Arial"/>
          <w:spacing w:val="2"/>
          <w:szCs w:val="24"/>
          <w:lang w:eastAsia="ru-RU"/>
        </w:rPr>
        <w:footnoteReference w:customMarkFollows="1" w:id="1"/>
        <w:t>1)</w:t>
      </w:r>
      <w:r w:rsidRPr="00320332">
        <w:rPr>
          <w:rFonts w:ascii="Arial" w:eastAsia="Times New Roman" w:hAnsi="Arial" w:cs="Arial"/>
          <w:spacing w:val="2"/>
          <w:szCs w:val="24"/>
          <w:lang w:eastAsia="ru-RU"/>
        </w:rPr>
        <w:t>. Места потенциального падения пассажиров с горки должны иметь обмягчения. В зоне тормозного участка не должно быть ям, камней, бордюров, деревьев и иных препятствий.</w:t>
      </w:r>
    </w:p>
    <w:p w14:paraId="3E5240FF" w14:textId="57E3BC02" w:rsidR="002E0140"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7.3 При установке горки необходимо обеспечить соблюдение</w:t>
      </w:r>
      <w:r w:rsidR="00F5583D">
        <w:rPr>
          <w:rFonts w:ascii="Arial" w:eastAsia="Times New Roman" w:hAnsi="Arial" w:cs="Arial"/>
          <w:spacing w:val="2"/>
          <w:szCs w:val="24"/>
          <w:lang w:eastAsia="ru-RU"/>
        </w:rPr>
        <w:t xml:space="preserve"> конту</w:t>
      </w:r>
      <w:r w:rsidR="009E28A9">
        <w:rPr>
          <w:rFonts w:ascii="Arial" w:eastAsia="Times New Roman" w:hAnsi="Arial" w:cs="Arial"/>
          <w:spacing w:val="2"/>
          <w:szCs w:val="24"/>
          <w:lang w:eastAsia="ru-RU"/>
        </w:rPr>
        <w:t>ров безопасности по нормативным документам государств, принявших стандарт</w:t>
      </w:r>
      <w:r w:rsidR="00F5583D" w:rsidRPr="009E28A9">
        <w:rPr>
          <w:rStyle w:val="afb"/>
          <w:rFonts w:ascii="Arial" w:eastAsia="Times New Roman" w:hAnsi="Arial" w:cs="Arial"/>
          <w:spacing w:val="2"/>
          <w:szCs w:val="24"/>
          <w:lang w:eastAsia="ru-RU"/>
        </w:rPr>
        <w:footnoteReference w:id="2"/>
      </w:r>
      <w:r w:rsidR="009E28A9" w:rsidRPr="009E28A9">
        <w:rPr>
          <w:rFonts w:ascii="Arial" w:eastAsia="Times New Roman" w:hAnsi="Arial" w:cs="Arial"/>
          <w:spacing w:val="2"/>
          <w:szCs w:val="24"/>
          <w:vertAlign w:val="superscript"/>
          <w:lang w:eastAsia="ru-RU"/>
        </w:rPr>
        <w:t>)</w:t>
      </w:r>
      <w:r w:rsidR="00081E5C">
        <w:rPr>
          <w:rFonts w:ascii="Arial" w:eastAsia="Times New Roman" w:hAnsi="Arial" w:cs="Arial"/>
          <w:spacing w:val="2"/>
          <w:szCs w:val="24"/>
          <w:lang w:eastAsia="ru-RU"/>
        </w:rPr>
        <w:t xml:space="preserve">. </w:t>
      </w:r>
      <w:r w:rsidRPr="00320332">
        <w:rPr>
          <w:rFonts w:ascii="Arial" w:eastAsia="Times New Roman" w:hAnsi="Arial" w:cs="Arial"/>
          <w:spacing w:val="2"/>
          <w:szCs w:val="24"/>
          <w:lang w:eastAsia="ru-RU"/>
        </w:rPr>
        <w:t>Горка устанавливается в специально отвед</w:t>
      </w:r>
      <w:r w:rsidR="000714B3">
        <w:rPr>
          <w:rFonts w:ascii="Arial" w:eastAsia="Times New Roman" w:hAnsi="Arial" w:cs="Arial"/>
          <w:spacing w:val="2"/>
          <w:szCs w:val="24"/>
          <w:lang w:eastAsia="ru-RU"/>
        </w:rPr>
        <w:t>е</w:t>
      </w:r>
      <w:r w:rsidRPr="00320332">
        <w:rPr>
          <w:rFonts w:ascii="Arial" w:eastAsia="Times New Roman" w:hAnsi="Arial" w:cs="Arial"/>
          <w:spacing w:val="2"/>
          <w:szCs w:val="24"/>
          <w:lang w:eastAsia="ru-RU"/>
        </w:rPr>
        <w:t>нных местах для отдыха, защищ</w:t>
      </w:r>
      <w:r w:rsidR="000714B3">
        <w:rPr>
          <w:rFonts w:ascii="Arial" w:eastAsia="Times New Roman" w:hAnsi="Arial" w:cs="Arial"/>
          <w:spacing w:val="2"/>
          <w:szCs w:val="24"/>
          <w:lang w:eastAsia="ru-RU"/>
        </w:rPr>
        <w:t>е</w:t>
      </w:r>
      <w:r w:rsidRPr="00320332">
        <w:rPr>
          <w:rFonts w:ascii="Arial" w:eastAsia="Times New Roman" w:hAnsi="Arial" w:cs="Arial"/>
          <w:spacing w:val="2"/>
          <w:szCs w:val="24"/>
          <w:lang w:eastAsia="ru-RU"/>
        </w:rPr>
        <w:t>нных от проезда транспорта, вне промышленных площадок и источников вредного воздействия на людей. Более подробные требования могут быть указаны в эксплуатационной документации.</w:t>
      </w:r>
      <w:r w:rsidR="000714B3">
        <w:rPr>
          <w:rFonts w:ascii="Arial" w:eastAsia="Times New Roman" w:hAnsi="Arial" w:cs="Arial"/>
          <w:spacing w:val="2"/>
          <w:szCs w:val="24"/>
          <w:lang w:eastAsia="ru-RU"/>
        </w:rPr>
        <w:t xml:space="preserve"> </w:t>
      </w:r>
    </w:p>
    <w:p w14:paraId="749447A2" w14:textId="77777777" w:rsidR="007F2A78"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7.4 Расположение горки должно обеспечивать:</w:t>
      </w:r>
    </w:p>
    <w:p w14:paraId="778CF940" w14:textId="77777777" w:rsidR="007F2A78"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 подъезд автомобилей экстренных служб и пути эвакуации посетителей и зрителей в</w:t>
      </w:r>
      <w:r w:rsidR="007F2A78" w:rsidRPr="00320332">
        <w:rPr>
          <w:rFonts w:ascii="Arial" w:eastAsia="Times New Roman" w:hAnsi="Arial" w:cs="Arial"/>
          <w:spacing w:val="2"/>
          <w:szCs w:val="24"/>
          <w:lang w:eastAsia="ru-RU"/>
        </w:rPr>
        <w:t xml:space="preserve"> условиях чрезвычайной ситуации;</w:t>
      </w:r>
    </w:p>
    <w:p w14:paraId="7642FF90" w14:textId="77777777" w:rsidR="007F2A78"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 беспрепятственный подход к ним и выход посетителей, зрителей и персонала.</w:t>
      </w:r>
    </w:p>
    <w:p w14:paraId="03532623" w14:textId="77777777" w:rsidR="007F2A78"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7.5 Размеры площадки под установку горки и допустимый уклон поверхности в любом направлении должны соответствовать значениям, указанным в эксплуатационной документации.</w:t>
      </w:r>
    </w:p>
    <w:p w14:paraId="27EAB2B5" w14:textId="77777777" w:rsidR="007F2A78"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7.6 Поверхность места для установки горки должна быть очищена от мусора, растительности и острых предметов, расположенных на поверхности или выступающих из земли.</w:t>
      </w:r>
    </w:p>
    <w:p w14:paraId="71D680C0" w14:textId="77777777" w:rsidR="007F2A78" w:rsidRPr="00320332" w:rsidRDefault="002E0140" w:rsidP="00320332">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20332">
        <w:rPr>
          <w:rFonts w:ascii="Arial" w:eastAsia="Times New Roman" w:hAnsi="Arial" w:cs="Arial"/>
          <w:spacing w:val="2"/>
          <w:szCs w:val="24"/>
          <w:lang w:eastAsia="ru-RU"/>
        </w:rPr>
        <w:t>7.7 В течение всего времени эксплуатации горки прилегающая территория должна поддерживаться в чистоте.</w:t>
      </w:r>
    </w:p>
    <w:p w14:paraId="4D164308" w14:textId="1B9C3A55" w:rsidR="002E0140" w:rsidRDefault="002E0140" w:rsidP="00320332">
      <w:pPr>
        <w:shd w:val="clear" w:color="auto" w:fill="FFFFFF"/>
        <w:spacing w:after="0" w:line="360" w:lineRule="auto"/>
        <w:ind w:firstLine="851"/>
        <w:jc w:val="both"/>
        <w:textAlignment w:val="baseline"/>
        <w:rPr>
          <w:rFonts w:ascii="Arial" w:eastAsia="Times New Roman" w:hAnsi="Arial" w:cs="Arial"/>
          <w:spacing w:val="2"/>
          <w:sz w:val="21"/>
          <w:szCs w:val="21"/>
          <w:lang w:eastAsia="ru-RU"/>
        </w:rPr>
      </w:pPr>
      <w:r w:rsidRPr="00320332">
        <w:rPr>
          <w:rFonts w:ascii="Arial" w:eastAsia="Times New Roman" w:hAnsi="Arial" w:cs="Arial"/>
          <w:spacing w:val="2"/>
          <w:szCs w:val="24"/>
          <w:lang w:eastAsia="ru-RU"/>
        </w:rPr>
        <w:t xml:space="preserve">7.8 Посторонние предметы, способные причинить ущерб посетителям и зрителям, должны </w:t>
      </w:r>
      <w:r w:rsidR="00F01429">
        <w:rPr>
          <w:rFonts w:ascii="Arial" w:eastAsia="Times New Roman" w:hAnsi="Arial" w:cs="Arial"/>
          <w:spacing w:val="2"/>
          <w:szCs w:val="24"/>
          <w:lang w:eastAsia="ru-RU"/>
        </w:rPr>
        <w:t xml:space="preserve">быть </w:t>
      </w:r>
      <w:r w:rsidRPr="00353FB5">
        <w:rPr>
          <w:rFonts w:ascii="Arial" w:eastAsia="Times New Roman" w:hAnsi="Arial" w:cs="Arial"/>
          <w:spacing w:val="2"/>
          <w:szCs w:val="24"/>
          <w:lang w:eastAsia="ru-RU"/>
        </w:rPr>
        <w:t xml:space="preserve">своевременно </w:t>
      </w:r>
      <w:r w:rsidR="00F01429">
        <w:rPr>
          <w:rFonts w:ascii="Arial" w:eastAsia="Times New Roman" w:hAnsi="Arial" w:cs="Arial"/>
          <w:spacing w:val="2"/>
          <w:szCs w:val="24"/>
          <w:lang w:eastAsia="ru-RU"/>
        </w:rPr>
        <w:t>убраны</w:t>
      </w:r>
      <w:r w:rsidRPr="00353FB5">
        <w:rPr>
          <w:rFonts w:ascii="Arial" w:eastAsia="Times New Roman" w:hAnsi="Arial" w:cs="Arial"/>
          <w:spacing w:val="2"/>
          <w:szCs w:val="24"/>
          <w:lang w:eastAsia="ru-RU"/>
        </w:rPr>
        <w:t>.</w:t>
      </w:r>
    </w:p>
    <w:p w14:paraId="78092322" w14:textId="77777777" w:rsidR="00F01429" w:rsidRPr="00353FB5" w:rsidRDefault="00F01429" w:rsidP="00320332">
      <w:pPr>
        <w:shd w:val="clear" w:color="auto" w:fill="FFFFFF"/>
        <w:spacing w:after="0" w:line="360" w:lineRule="auto"/>
        <w:ind w:firstLine="851"/>
        <w:jc w:val="both"/>
        <w:textAlignment w:val="baseline"/>
        <w:rPr>
          <w:rFonts w:ascii="Arial" w:eastAsia="Times New Roman" w:hAnsi="Arial" w:cs="Arial"/>
          <w:spacing w:val="2"/>
          <w:sz w:val="21"/>
          <w:szCs w:val="21"/>
          <w:lang w:eastAsia="ru-RU"/>
        </w:rPr>
      </w:pPr>
    </w:p>
    <w:p w14:paraId="6A16585B" w14:textId="5376A053" w:rsidR="002E0140" w:rsidRDefault="002E0140" w:rsidP="007F2A78">
      <w:pPr>
        <w:shd w:val="clear" w:color="auto" w:fill="FFFFFF"/>
        <w:spacing w:after="0" w:line="315" w:lineRule="atLeast"/>
        <w:ind w:firstLine="851"/>
        <w:textAlignment w:val="baseline"/>
        <w:rPr>
          <w:rFonts w:ascii="Arial" w:eastAsia="Times New Roman" w:hAnsi="Arial" w:cs="Arial"/>
          <w:spacing w:val="2"/>
          <w:sz w:val="28"/>
          <w:szCs w:val="24"/>
          <w:lang w:eastAsia="ru-RU"/>
        </w:rPr>
      </w:pPr>
      <w:bookmarkStart w:id="11" w:name="_Toc90989199"/>
      <w:r w:rsidRPr="00430965">
        <w:rPr>
          <w:rStyle w:val="10"/>
          <w:rFonts w:ascii="Arial" w:eastAsiaTheme="minorHAnsi" w:hAnsi="Arial" w:cs="Arial"/>
          <w:bCs w:val="0"/>
          <w:sz w:val="28"/>
          <w:szCs w:val="28"/>
        </w:rPr>
        <w:t>8 Требования к участку скольжения горки</w:t>
      </w:r>
      <w:bookmarkEnd w:id="11"/>
    </w:p>
    <w:p w14:paraId="7293D53D" w14:textId="77777777" w:rsidR="00F01429" w:rsidRPr="00353FB5" w:rsidRDefault="00F01429" w:rsidP="007F2A78">
      <w:pPr>
        <w:shd w:val="clear" w:color="auto" w:fill="FFFFFF"/>
        <w:spacing w:after="0" w:line="315" w:lineRule="atLeast"/>
        <w:ind w:firstLine="851"/>
        <w:textAlignment w:val="baseline"/>
        <w:rPr>
          <w:rFonts w:ascii="Arial" w:eastAsia="Times New Roman" w:hAnsi="Arial" w:cs="Arial"/>
          <w:spacing w:val="2"/>
          <w:sz w:val="28"/>
          <w:szCs w:val="24"/>
          <w:lang w:eastAsia="ru-RU"/>
        </w:rPr>
      </w:pPr>
    </w:p>
    <w:p w14:paraId="76487BB7" w14:textId="33088997" w:rsidR="002E0140" w:rsidRPr="00353FB5" w:rsidRDefault="002E0140"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53FB5">
        <w:rPr>
          <w:rFonts w:ascii="Arial" w:eastAsia="Times New Roman" w:hAnsi="Arial" w:cs="Arial"/>
          <w:spacing w:val="2"/>
          <w:szCs w:val="24"/>
          <w:lang w:eastAsia="ru-RU"/>
        </w:rPr>
        <w:t>8.1 С уч</w:t>
      </w:r>
      <w:r w:rsidR="000714B3">
        <w:rPr>
          <w:rFonts w:ascii="Arial" w:eastAsia="Times New Roman" w:hAnsi="Arial" w:cs="Arial"/>
          <w:spacing w:val="2"/>
          <w:szCs w:val="24"/>
          <w:lang w:eastAsia="ru-RU"/>
        </w:rPr>
        <w:t>е</w:t>
      </w:r>
      <w:r w:rsidRPr="00353FB5">
        <w:rPr>
          <w:rFonts w:ascii="Arial" w:eastAsia="Times New Roman" w:hAnsi="Arial" w:cs="Arial"/>
          <w:spacing w:val="2"/>
          <w:szCs w:val="24"/>
          <w:lang w:eastAsia="ru-RU"/>
        </w:rPr>
        <w:t>том низкого коэффициента трения одежды и предметов для спуска с ледяной поверхностью и возможностью появления воды на ледяной поверхности форма переходного участка должна состоять не менее чем из двух поверхностей равной длины, радиус первой должен быть не менее 0,8 высоты участка скольжения, радиус второй поверхности должен быть не менее 0,4 от высоты начала участка скольжения.</w:t>
      </w:r>
    </w:p>
    <w:p w14:paraId="55BF0175" w14:textId="0A107F94" w:rsidR="002E0140" w:rsidRPr="00353FB5" w:rsidRDefault="002E0140"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53FB5">
        <w:rPr>
          <w:rFonts w:ascii="Arial" w:eastAsia="Times New Roman" w:hAnsi="Arial" w:cs="Arial"/>
          <w:spacing w:val="2"/>
          <w:szCs w:val="24"/>
          <w:lang w:eastAsia="ru-RU"/>
        </w:rPr>
        <w:lastRenderedPageBreak/>
        <w:t xml:space="preserve">8.2 Другие требования к участку скольжения горки изложены в </w:t>
      </w:r>
      <w:r w:rsidR="00C559E9">
        <w:rPr>
          <w:rFonts w:ascii="Arial" w:hAnsi="Arial" w:cs="Arial"/>
          <w:color w:val="444444"/>
          <w:shd w:val="clear" w:color="auto" w:fill="FFFFFF"/>
        </w:rPr>
        <w:t>ГОСТ 34614.3</w:t>
      </w:r>
      <w:r w:rsidR="007368E6">
        <w:rPr>
          <w:rFonts w:ascii="Arial" w:eastAsia="Times New Roman" w:hAnsi="Arial" w:cs="Arial"/>
          <w:spacing w:val="2"/>
          <w:szCs w:val="24"/>
          <w:lang w:eastAsia="ru-RU"/>
        </w:rPr>
        <w:t xml:space="preserve"> и нормативных документах</w:t>
      </w:r>
      <w:r w:rsidR="00140D29">
        <w:rPr>
          <w:rFonts w:ascii="Arial" w:eastAsia="Times New Roman" w:hAnsi="Arial" w:cs="Arial"/>
          <w:spacing w:val="2"/>
          <w:szCs w:val="24"/>
          <w:lang w:eastAsia="ru-RU"/>
        </w:rPr>
        <w:t xml:space="preserve"> государств, принявших настоящий стандарт</w:t>
      </w:r>
      <w:r w:rsidR="007368E6" w:rsidRPr="00140D29">
        <w:rPr>
          <w:rStyle w:val="afb"/>
          <w:rFonts w:ascii="Arial" w:eastAsia="Times New Roman" w:hAnsi="Arial" w:cs="Arial"/>
          <w:spacing w:val="2"/>
          <w:szCs w:val="24"/>
          <w:lang w:eastAsia="ru-RU"/>
        </w:rPr>
        <w:footnoteReference w:id="3"/>
      </w:r>
      <w:r w:rsidR="00140D29" w:rsidRPr="00140D29">
        <w:rPr>
          <w:rFonts w:ascii="Arial" w:eastAsia="Times New Roman" w:hAnsi="Arial" w:cs="Arial"/>
          <w:spacing w:val="2"/>
          <w:szCs w:val="24"/>
          <w:vertAlign w:val="superscript"/>
          <w:lang w:eastAsia="ru-RU"/>
        </w:rPr>
        <w:t>)</w:t>
      </w:r>
    </w:p>
    <w:p w14:paraId="1BA7C796" w14:textId="793CA1C7" w:rsidR="007F2A78" w:rsidRPr="00353FB5" w:rsidRDefault="002E0140"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53FB5">
        <w:rPr>
          <w:rFonts w:ascii="Arial" w:eastAsia="Times New Roman" w:hAnsi="Arial" w:cs="Arial"/>
          <w:spacing w:val="2"/>
          <w:szCs w:val="24"/>
          <w:lang w:eastAsia="ru-RU"/>
        </w:rPr>
        <w:t xml:space="preserve">8.3 В горках </w:t>
      </w:r>
      <w:r w:rsidR="00F01429">
        <w:rPr>
          <w:rFonts w:ascii="Arial" w:eastAsia="Times New Roman" w:hAnsi="Arial" w:cs="Arial"/>
          <w:spacing w:val="2"/>
          <w:szCs w:val="24"/>
          <w:lang w:eastAsia="ru-RU"/>
        </w:rPr>
        <w:t>допускается</w:t>
      </w:r>
      <w:r w:rsidR="00F01429" w:rsidRPr="00353FB5">
        <w:rPr>
          <w:rFonts w:ascii="Arial" w:eastAsia="Times New Roman" w:hAnsi="Arial" w:cs="Arial"/>
          <w:spacing w:val="2"/>
          <w:szCs w:val="24"/>
          <w:lang w:eastAsia="ru-RU"/>
        </w:rPr>
        <w:t xml:space="preserve"> </w:t>
      </w:r>
      <w:r w:rsidRPr="00353FB5">
        <w:rPr>
          <w:rFonts w:ascii="Arial" w:eastAsia="Times New Roman" w:hAnsi="Arial" w:cs="Arial"/>
          <w:spacing w:val="2"/>
          <w:szCs w:val="24"/>
          <w:lang w:eastAsia="ru-RU"/>
        </w:rPr>
        <w:t>использовать снежное, ледяное, комбинированное или искусственное покрытие. На стартовом участке и участке скольжения не допускается выступание болтов, гвоздей, листов, отслоений дерева, за которые пассажир может зацепиться одеждой или получить травму.</w:t>
      </w:r>
    </w:p>
    <w:p w14:paraId="0EA0966B" w14:textId="77777777" w:rsidR="007F2A78" w:rsidRPr="00353FB5" w:rsidRDefault="002E0140"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53FB5">
        <w:rPr>
          <w:rFonts w:ascii="Arial" w:eastAsia="Times New Roman" w:hAnsi="Arial" w:cs="Arial"/>
          <w:spacing w:val="2"/>
          <w:szCs w:val="24"/>
          <w:lang w:eastAsia="ru-RU"/>
        </w:rPr>
        <w:t>8.4 Качество покрытия определяется с помощью пробных спусков с использованием разрешенного инвентаря.</w:t>
      </w:r>
    </w:p>
    <w:p w14:paraId="41B740F1" w14:textId="77777777" w:rsidR="007F2A78" w:rsidRPr="00353FB5" w:rsidRDefault="002E0140"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53FB5">
        <w:rPr>
          <w:rFonts w:ascii="Arial" w:eastAsia="Times New Roman" w:hAnsi="Arial" w:cs="Arial"/>
          <w:spacing w:val="2"/>
          <w:szCs w:val="24"/>
          <w:lang w:eastAsia="ru-RU"/>
        </w:rPr>
        <w:t>8.5 Покрытие должно обеспечивать идентичные характеристики скольжения на всем протяжении горки, за исключением участка остановки.</w:t>
      </w:r>
    </w:p>
    <w:p w14:paraId="7D023B28" w14:textId="26173CFD" w:rsidR="00F01429" w:rsidRDefault="002E0140"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53FB5">
        <w:rPr>
          <w:rFonts w:ascii="Arial" w:eastAsia="Times New Roman" w:hAnsi="Arial" w:cs="Arial"/>
          <w:spacing w:val="2"/>
          <w:szCs w:val="24"/>
          <w:lang w:eastAsia="ru-RU"/>
        </w:rPr>
        <w:t>8.6 На поверхности покрытия не должно быть:</w:t>
      </w:r>
    </w:p>
    <w:p w14:paraId="2E432EA0" w14:textId="59A47440" w:rsidR="0049144D" w:rsidRPr="00353FB5" w:rsidRDefault="002E0140"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53FB5">
        <w:rPr>
          <w:rFonts w:ascii="Arial" w:eastAsia="Times New Roman" w:hAnsi="Arial" w:cs="Arial"/>
          <w:spacing w:val="2"/>
          <w:szCs w:val="24"/>
          <w:lang w:eastAsia="ru-RU"/>
        </w:rPr>
        <w:t>- посторонних предметов, способных стать источниками опасностей и привести к резкому изменению направления движения или опрокидыванию посетителей;</w:t>
      </w:r>
    </w:p>
    <w:p w14:paraId="222A3DB7" w14:textId="648B8CC0" w:rsidR="00F01429" w:rsidRDefault="002E0140"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53FB5">
        <w:rPr>
          <w:rFonts w:ascii="Arial" w:eastAsia="Times New Roman" w:hAnsi="Arial" w:cs="Arial"/>
          <w:spacing w:val="2"/>
          <w:szCs w:val="24"/>
          <w:lang w:eastAsia="ru-RU"/>
        </w:rPr>
        <w:t>- трещин, размеры которых позволяют осуществить захват частей тела, одежды или инвентаря для спуска;</w:t>
      </w:r>
    </w:p>
    <w:p w14:paraId="62607821" w14:textId="498E55B2" w:rsidR="007F2A78" w:rsidRPr="00353FB5" w:rsidRDefault="002E0140"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53FB5">
        <w:rPr>
          <w:rFonts w:ascii="Arial" w:eastAsia="Times New Roman" w:hAnsi="Arial" w:cs="Arial"/>
          <w:spacing w:val="2"/>
          <w:szCs w:val="24"/>
          <w:lang w:eastAsia="ru-RU"/>
        </w:rPr>
        <w:t>- о</w:t>
      </w:r>
      <w:r w:rsidR="007F2A78" w:rsidRPr="00353FB5">
        <w:rPr>
          <w:rFonts w:ascii="Arial" w:eastAsia="Times New Roman" w:hAnsi="Arial" w:cs="Arial"/>
          <w:spacing w:val="2"/>
          <w:szCs w:val="24"/>
          <w:lang w:eastAsia="ru-RU"/>
        </w:rPr>
        <w:t>стрых или выступающих предметов.</w:t>
      </w:r>
    </w:p>
    <w:p w14:paraId="29ED792F" w14:textId="58A38F98" w:rsidR="007F2A78" w:rsidRPr="00353FB5" w:rsidRDefault="002E0140"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53FB5">
        <w:rPr>
          <w:rFonts w:ascii="Arial" w:eastAsia="Times New Roman" w:hAnsi="Arial" w:cs="Arial"/>
          <w:spacing w:val="2"/>
          <w:szCs w:val="24"/>
          <w:lang w:eastAsia="ru-RU"/>
        </w:rPr>
        <w:t>8.7 Участок старта должен быть огорожен при высоте более 0,4 м и иметь перекладину.</w:t>
      </w:r>
    </w:p>
    <w:p w14:paraId="164EC8D5" w14:textId="77777777" w:rsidR="007F2A78" w:rsidRPr="00353FB5" w:rsidRDefault="002E0140"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53FB5">
        <w:rPr>
          <w:rFonts w:ascii="Arial" w:eastAsia="Times New Roman" w:hAnsi="Arial" w:cs="Arial"/>
          <w:spacing w:val="2"/>
          <w:szCs w:val="24"/>
          <w:lang w:eastAsia="ru-RU"/>
        </w:rPr>
        <w:t>8.8 Размеры участка старта должны быть достаточными для принятия посетителем позы, разрешенной для спуска.</w:t>
      </w:r>
    </w:p>
    <w:p w14:paraId="677B552A" w14:textId="77777777" w:rsidR="002E0140" w:rsidRPr="00353FB5" w:rsidRDefault="002E0140"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53FB5">
        <w:rPr>
          <w:rFonts w:ascii="Arial" w:eastAsia="Times New Roman" w:hAnsi="Arial" w:cs="Arial"/>
          <w:spacing w:val="2"/>
          <w:szCs w:val="24"/>
          <w:lang w:eastAsia="ru-RU"/>
        </w:rPr>
        <w:t>8.9 Ширина участка старта должна быть не менее ширины участка спуска.</w:t>
      </w:r>
    </w:p>
    <w:p w14:paraId="5EE08E4A" w14:textId="1D4EE9D6" w:rsidR="00F01429" w:rsidRDefault="002E0140"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353FB5">
        <w:rPr>
          <w:rFonts w:ascii="Arial" w:eastAsia="Times New Roman" w:hAnsi="Arial" w:cs="Arial"/>
          <w:spacing w:val="2"/>
          <w:szCs w:val="24"/>
          <w:lang w:eastAsia="ru-RU"/>
        </w:rPr>
        <w:t>8.10 Не допускается пересечение участка скольжения:</w:t>
      </w:r>
    </w:p>
    <w:p w14:paraId="3C51BF25" w14:textId="2BF943B1" w:rsidR="00F01429" w:rsidRDefault="002E0140"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съезду с других горок;</w:t>
      </w:r>
    </w:p>
    <w:p w14:paraId="34BDE659" w14:textId="14A69580" w:rsidR="00F01429" w:rsidRDefault="002E0140"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с пешеходными дорожками;</w:t>
      </w:r>
    </w:p>
    <w:p w14:paraId="017F1889" w14:textId="743ABB9F" w:rsidR="007F2A78" w:rsidRPr="00C84C87" w:rsidRDefault="002E0140"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с проезжей частью дорог или с маршрутами возможного движения транспорта.</w:t>
      </w:r>
    </w:p>
    <w:p w14:paraId="0FD44924" w14:textId="104C333C" w:rsidR="00F01429" w:rsidRDefault="002E0140"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8.11 Участок</w:t>
      </w:r>
      <w:r w:rsidR="000714B3">
        <w:rPr>
          <w:rFonts w:ascii="Arial" w:eastAsia="Times New Roman" w:hAnsi="Arial" w:cs="Arial"/>
          <w:spacing w:val="2"/>
          <w:szCs w:val="24"/>
          <w:lang w:eastAsia="ru-RU"/>
        </w:rPr>
        <w:t xml:space="preserve"> </w:t>
      </w:r>
      <w:r w:rsidRPr="00C84C87">
        <w:rPr>
          <w:rFonts w:ascii="Arial" w:eastAsia="Times New Roman" w:hAnsi="Arial" w:cs="Arial"/>
          <w:spacing w:val="2"/>
          <w:szCs w:val="24"/>
          <w:lang w:eastAsia="ru-RU"/>
        </w:rPr>
        <w:t>торможения должен обеспечивать:</w:t>
      </w:r>
    </w:p>
    <w:p w14:paraId="6BB970EB" w14:textId="56564443" w:rsidR="00F01429" w:rsidRDefault="002E0140"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эффективное и безопасное торможение и остановку посетителей без изменения направления движения и позы посетителя;</w:t>
      </w:r>
    </w:p>
    <w:p w14:paraId="03DCDEF2" w14:textId="442DD54A" w:rsidR="002E0140" w:rsidRPr="00C84C87" w:rsidRDefault="002E0140"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свободный выход пассажира с участка торможения.</w:t>
      </w:r>
    </w:p>
    <w:p w14:paraId="4B618C9B" w14:textId="77777777" w:rsidR="002E0140" w:rsidRPr="00C84C87" w:rsidRDefault="002E0140"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xml:space="preserve">8.12 Участок торможения для уменьшения его длины может быть оборудован матами, обмягчениями, сетками и аналогичными устройствами. </w:t>
      </w:r>
    </w:p>
    <w:p w14:paraId="785BFF76" w14:textId="46859269" w:rsidR="007F2A78" w:rsidRPr="00C84C87" w:rsidRDefault="002E0140" w:rsidP="00353FB5">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lastRenderedPageBreak/>
        <w:t>8.13 Защитные устройства должны обязательно устанавливаться перед камнями, деревьями, столбами, опорами и другими препятствиями, способными причинить вред посетителям и находящимися в непосредственной близости от участка торможения</w:t>
      </w:r>
      <w:r w:rsidR="007F2A78" w:rsidRPr="00C84C87">
        <w:rPr>
          <w:rFonts w:ascii="Arial" w:eastAsia="Times New Roman" w:hAnsi="Arial" w:cs="Arial"/>
          <w:spacing w:val="2"/>
          <w:szCs w:val="24"/>
          <w:lang w:eastAsia="ru-RU"/>
        </w:rPr>
        <w:t>.</w:t>
      </w:r>
      <w:r w:rsidRPr="00C84C87">
        <w:rPr>
          <w:rFonts w:ascii="Arial" w:eastAsia="Times New Roman" w:hAnsi="Arial" w:cs="Arial"/>
          <w:spacing w:val="2"/>
          <w:szCs w:val="24"/>
          <w:lang w:eastAsia="ru-RU"/>
        </w:rPr>
        <w:t xml:space="preserve"> </w:t>
      </w:r>
    </w:p>
    <w:p w14:paraId="7C645B0F" w14:textId="77777777" w:rsidR="002E0140" w:rsidRPr="00A66B10" w:rsidRDefault="002E0140" w:rsidP="00567FDC">
      <w:pPr>
        <w:shd w:val="clear" w:color="auto" w:fill="FFFFFF"/>
        <w:spacing w:before="240" w:after="240" w:line="315" w:lineRule="atLeast"/>
        <w:ind w:firstLine="851"/>
        <w:textAlignment w:val="baseline"/>
        <w:rPr>
          <w:rStyle w:val="10"/>
          <w:rFonts w:ascii="Arial" w:eastAsiaTheme="minorHAnsi" w:hAnsi="Arial" w:cs="Arial"/>
          <w:sz w:val="28"/>
          <w:szCs w:val="28"/>
        </w:rPr>
      </w:pPr>
      <w:bookmarkStart w:id="12" w:name="_Toc90989200"/>
      <w:r w:rsidRPr="00430965">
        <w:rPr>
          <w:rStyle w:val="10"/>
          <w:rFonts w:ascii="Arial" w:eastAsiaTheme="minorHAnsi" w:hAnsi="Arial" w:cs="Arial"/>
          <w:sz w:val="28"/>
          <w:szCs w:val="28"/>
        </w:rPr>
        <w:t xml:space="preserve">9 Требования </w:t>
      </w:r>
      <w:r w:rsidR="00432231" w:rsidRPr="00EB2EB9">
        <w:rPr>
          <w:rStyle w:val="10"/>
          <w:rFonts w:ascii="Arial" w:eastAsiaTheme="minorHAnsi" w:hAnsi="Arial" w:cs="Arial"/>
          <w:sz w:val="28"/>
          <w:szCs w:val="28"/>
        </w:rPr>
        <w:t>перед</w:t>
      </w:r>
      <w:r w:rsidRPr="00EB2EB9">
        <w:rPr>
          <w:rStyle w:val="10"/>
          <w:rFonts w:ascii="Arial" w:eastAsiaTheme="minorHAnsi" w:hAnsi="Arial" w:cs="Arial"/>
          <w:sz w:val="28"/>
          <w:szCs w:val="28"/>
        </w:rPr>
        <w:t xml:space="preserve"> эксплуатаци</w:t>
      </w:r>
      <w:r w:rsidR="00432231" w:rsidRPr="00315046">
        <w:rPr>
          <w:rStyle w:val="10"/>
          <w:rFonts w:ascii="Arial" w:eastAsiaTheme="minorHAnsi" w:hAnsi="Arial" w:cs="Arial"/>
          <w:sz w:val="28"/>
          <w:szCs w:val="28"/>
        </w:rPr>
        <w:t>ей</w:t>
      </w:r>
      <w:r w:rsidRPr="00A66B10">
        <w:rPr>
          <w:rStyle w:val="10"/>
          <w:rFonts w:ascii="Arial" w:eastAsiaTheme="minorHAnsi" w:hAnsi="Arial" w:cs="Arial"/>
          <w:sz w:val="28"/>
          <w:szCs w:val="28"/>
        </w:rPr>
        <w:t xml:space="preserve"> </w:t>
      </w:r>
      <w:r w:rsidR="00432231" w:rsidRPr="00A66B10">
        <w:rPr>
          <w:rStyle w:val="10"/>
          <w:rFonts w:ascii="Arial" w:eastAsiaTheme="minorHAnsi" w:hAnsi="Arial" w:cs="Arial"/>
          <w:sz w:val="28"/>
          <w:szCs w:val="28"/>
        </w:rPr>
        <w:t xml:space="preserve">зимней </w:t>
      </w:r>
      <w:r w:rsidRPr="00A66B10">
        <w:rPr>
          <w:rStyle w:val="10"/>
          <w:rFonts w:ascii="Arial" w:eastAsiaTheme="minorHAnsi" w:hAnsi="Arial" w:cs="Arial"/>
          <w:sz w:val="28"/>
          <w:szCs w:val="28"/>
        </w:rPr>
        <w:t>горки</w:t>
      </w:r>
      <w:bookmarkEnd w:id="12"/>
    </w:p>
    <w:p w14:paraId="31063EC5" w14:textId="26832AEC" w:rsidR="00567FDC" w:rsidRPr="00C84C87" w:rsidRDefault="002E0140" w:rsidP="00C84C87">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xml:space="preserve">9.1 </w:t>
      </w:r>
      <w:r w:rsidR="00432231" w:rsidRPr="00C84C87">
        <w:rPr>
          <w:rFonts w:ascii="Arial" w:eastAsia="Times New Roman" w:hAnsi="Arial" w:cs="Arial"/>
          <w:spacing w:val="2"/>
          <w:szCs w:val="24"/>
          <w:lang w:eastAsia="ru-RU"/>
        </w:rPr>
        <w:t>Перед</w:t>
      </w:r>
      <w:r w:rsidR="000714B3">
        <w:rPr>
          <w:rFonts w:ascii="Arial" w:eastAsia="Times New Roman" w:hAnsi="Arial" w:cs="Arial"/>
          <w:spacing w:val="2"/>
          <w:szCs w:val="24"/>
          <w:lang w:eastAsia="ru-RU"/>
        </w:rPr>
        <w:t xml:space="preserve"> </w:t>
      </w:r>
      <w:r w:rsidR="00432231" w:rsidRPr="00C84C87">
        <w:rPr>
          <w:rFonts w:ascii="Arial" w:eastAsia="Times New Roman" w:hAnsi="Arial" w:cs="Arial"/>
          <w:spacing w:val="2"/>
          <w:szCs w:val="24"/>
          <w:lang w:eastAsia="ru-RU"/>
        </w:rPr>
        <w:t xml:space="preserve">эксплуатацией зимней </w:t>
      </w:r>
      <w:r w:rsidRPr="00C84C87">
        <w:rPr>
          <w:rFonts w:ascii="Arial" w:eastAsia="Times New Roman" w:hAnsi="Arial" w:cs="Arial"/>
          <w:spacing w:val="2"/>
          <w:szCs w:val="24"/>
          <w:lang w:eastAsia="ru-RU"/>
        </w:rPr>
        <w:t xml:space="preserve">горки </w:t>
      </w:r>
      <w:r w:rsidR="00432231" w:rsidRPr="00C84C87">
        <w:rPr>
          <w:rFonts w:ascii="Arial" w:eastAsia="Times New Roman" w:hAnsi="Arial" w:cs="Arial"/>
          <w:spacing w:val="2"/>
          <w:szCs w:val="24"/>
          <w:lang w:eastAsia="ru-RU"/>
        </w:rPr>
        <w:t>должны быть проверены:</w:t>
      </w:r>
    </w:p>
    <w:p w14:paraId="57A2C9D5" w14:textId="77777777" w:rsidR="00567FDC" w:rsidRPr="00C84C87" w:rsidRDefault="002E0140" w:rsidP="00C84C87">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чистота поверхности вокруг горки;</w:t>
      </w:r>
    </w:p>
    <w:p w14:paraId="1B25C80C" w14:textId="77777777" w:rsidR="00567FDC" w:rsidRPr="00C84C87" w:rsidRDefault="002E0140" w:rsidP="00C84C87">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качество покрытия;</w:t>
      </w:r>
    </w:p>
    <w:p w14:paraId="13783BC5" w14:textId="77777777" w:rsidR="00193DF4" w:rsidRPr="00C84C87" w:rsidRDefault="00193DF4" w:rsidP="00C84C87">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отсутствие травмоопасных предметов на участке спуска и торможения;</w:t>
      </w:r>
    </w:p>
    <w:p w14:paraId="0699AC04" w14:textId="77777777" w:rsidR="006458FB" w:rsidRPr="00C84C87" w:rsidRDefault="002E0140" w:rsidP="00C84C87">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наличие таблички</w:t>
      </w:r>
      <w:r w:rsidR="006458FB" w:rsidRPr="00C84C87">
        <w:rPr>
          <w:rFonts w:ascii="Arial" w:eastAsia="Times New Roman" w:hAnsi="Arial" w:cs="Arial"/>
          <w:spacing w:val="2"/>
          <w:szCs w:val="24"/>
          <w:lang w:eastAsia="ru-RU"/>
        </w:rPr>
        <w:t xml:space="preserve"> с правилами пользования горкой.</w:t>
      </w:r>
    </w:p>
    <w:p w14:paraId="5068D8D0" w14:textId="77777777" w:rsidR="00567FDC" w:rsidRPr="00C84C87" w:rsidRDefault="002E0140" w:rsidP="00C84C87">
      <w:pPr>
        <w:shd w:val="clear" w:color="auto" w:fill="FFFFFF"/>
        <w:spacing w:after="0" w:line="360" w:lineRule="auto"/>
        <w:ind w:firstLine="851"/>
        <w:jc w:val="both"/>
        <w:textAlignment w:val="baseline"/>
        <w:rPr>
          <w:rFonts w:ascii="Arial" w:eastAsia="Times New Roman" w:hAnsi="Arial" w:cs="Arial"/>
          <w:spacing w:val="2"/>
          <w:sz w:val="21"/>
          <w:szCs w:val="21"/>
          <w:lang w:eastAsia="ru-RU"/>
        </w:rPr>
      </w:pPr>
      <w:r w:rsidRPr="00C84C87">
        <w:rPr>
          <w:rFonts w:ascii="Arial" w:eastAsia="Times New Roman" w:hAnsi="Arial" w:cs="Arial"/>
          <w:spacing w:val="2"/>
          <w:szCs w:val="24"/>
          <w:lang w:eastAsia="ru-RU"/>
        </w:rPr>
        <w:t xml:space="preserve">9.2 Результаты проверки должны быть </w:t>
      </w:r>
      <w:r w:rsidR="00193DF4" w:rsidRPr="00C84C87">
        <w:rPr>
          <w:rFonts w:ascii="Arial" w:eastAsia="Times New Roman" w:hAnsi="Arial" w:cs="Arial"/>
          <w:spacing w:val="2"/>
          <w:szCs w:val="24"/>
          <w:lang w:eastAsia="ru-RU"/>
        </w:rPr>
        <w:t>записаны в журнал технического состояния горки.</w:t>
      </w:r>
    </w:p>
    <w:p w14:paraId="615288B7" w14:textId="11127289" w:rsidR="002E0140" w:rsidRPr="00C84C87" w:rsidRDefault="00F01429" w:rsidP="00567FDC">
      <w:pPr>
        <w:shd w:val="clear" w:color="auto" w:fill="FFFFFF"/>
        <w:spacing w:before="240" w:after="240" w:line="315" w:lineRule="atLeast"/>
        <w:ind w:firstLine="851"/>
        <w:textAlignment w:val="baseline"/>
        <w:rPr>
          <w:rFonts w:ascii="Arial" w:eastAsia="Times New Roman" w:hAnsi="Arial" w:cs="Arial"/>
          <w:b/>
          <w:bCs/>
          <w:spacing w:val="2"/>
          <w:sz w:val="28"/>
          <w:szCs w:val="28"/>
          <w:lang w:eastAsia="ru-RU"/>
        </w:rPr>
      </w:pPr>
      <w:r w:rsidRPr="00C84C87">
        <w:rPr>
          <w:rFonts w:ascii="Arial" w:eastAsia="Times New Roman" w:hAnsi="Arial" w:cs="Arial"/>
          <w:b/>
          <w:bCs/>
          <w:spacing w:val="2"/>
          <w:sz w:val="28"/>
          <w:szCs w:val="28"/>
          <w:lang w:eastAsia="ru-RU"/>
        </w:rPr>
        <w:t>1</w:t>
      </w:r>
      <w:r>
        <w:rPr>
          <w:rFonts w:ascii="Arial" w:eastAsia="Times New Roman" w:hAnsi="Arial" w:cs="Arial"/>
          <w:b/>
          <w:bCs/>
          <w:spacing w:val="2"/>
          <w:sz w:val="28"/>
          <w:szCs w:val="28"/>
          <w:lang w:eastAsia="ru-RU"/>
        </w:rPr>
        <w:t>0</w:t>
      </w:r>
      <w:r w:rsidRPr="00C84C87">
        <w:rPr>
          <w:rFonts w:ascii="Arial" w:eastAsia="Times New Roman" w:hAnsi="Arial" w:cs="Arial"/>
          <w:b/>
          <w:bCs/>
          <w:spacing w:val="2"/>
          <w:sz w:val="28"/>
          <w:szCs w:val="28"/>
          <w:lang w:eastAsia="ru-RU"/>
        </w:rPr>
        <w:t xml:space="preserve"> </w:t>
      </w:r>
      <w:r w:rsidR="002E0140" w:rsidRPr="00C84C87">
        <w:rPr>
          <w:rFonts w:ascii="Arial" w:eastAsia="Times New Roman" w:hAnsi="Arial" w:cs="Arial"/>
          <w:b/>
          <w:bCs/>
          <w:spacing w:val="2"/>
          <w:sz w:val="28"/>
          <w:szCs w:val="28"/>
          <w:lang w:eastAsia="ru-RU"/>
        </w:rPr>
        <w:t>Требования к техническому обслуживанию</w:t>
      </w:r>
    </w:p>
    <w:p w14:paraId="3653B690" w14:textId="0BC09A3C" w:rsidR="00C02072" w:rsidRPr="00C84C87" w:rsidRDefault="00F01429" w:rsidP="00C84C87">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1</w:t>
      </w:r>
      <w:r>
        <w:rPr>
          <w:rFonts w:ascii="Arial" w:eastAsia="Times New Roman" w:hAnsi="Arial" w:cs="Arial"/>
          <w:spacing w:val="2"/>
          <w:szCs w:val="24"/>
          <w:lang w:eastAsia="ru-RU"/>
        </w:rPr>
        <w:t>0</w:t>
      </w:r>
      <w:r w:rsidR="002E0140" w:rsidRPr="00C84C87">
        <w:rPr>
          <w:rFonts w:ascii="Arial" w:eastAsia="Times New Roman" w:hAnsi="Arial" w:cs="Arial"/>
          <w:spacing w:val="2"/>
          <w:szCs w:val="24"/>
          <w:lang w:eastAsia="ru-RU"/>
        </w:rPr>
        <w:t xml:space="preserve">.1 Техническое обслуживание </w:t>
      </w:r>
      <w:r w:rsidR="00193DF4" w:rsidRPr="00C84C87">
        <w:rPr>
          <w:rFonts w:ascii="Arial" w:eastAsia="Times New Roman" w:hAnsi="Arial" w:cs="Arial"/>
          <w:spacing w:val="2"/>
          <w:szCs w:val="24"/>
          <w:lang w:eastAsia="ru-RU"/>
        </w:rPr>
        <w:t xml:space="preserve">зимней </w:t>
      </w:r>
      <w:r w:rsidR="002E0140" w:rsidRPr="00C84C87">
        <w:rPr>
          <w:rFonts w:ascii="Arial" w:eastAsia="Times New Roman" w:hAnsi="Arial" w:cs="Arial"/>
          <w:spacing w:val="2"/>
          <w:szCs w:val="24"/>
          <w:lang w:eastAsia="ru-RU"/>
        </w:rPr>
        <w:t xml:space="preserve">горки осуществляет </w:t>
      </w:r>
      <w:r w:rsidR="00193DF4" w:rsidRPr="00C84C87">
        <w:rPr>
          <w:rFonts w:ascii="Arial" w:eastAsia="Times New Roman" w:hAnsi="Arial" w:cs="Arial"/>
          <w:spacing w:val="2"/>
          <w:szCs w:val="24"/>
          <w:lang w:eastAsia="ru-RU"/>
        </w:rPr>
        <w:t xml:space="preserve">ответственное лицо </w:t>
      </w:r>
      <w:r w:rsidR="002E0140" w:rsidRPr="00C84C87">
        <w:rPr>
          <w:rFonts w:ascii="Arial" w:eastAsia="Times New Roman" w:hAnsi="Arial" w:cs="Arial"/>
          <w:spacing w:val="2"/>
          <w:szCs w:val="24"/>
          <w:lang w:eastAsia="ru-RU"/>
        </w:rPr>
        <w:t>в соответствии с эксплуатационной документацией</w:t>
      </w:r>
      <w:r w:rsidR="00193DF4" w:rsidRPr="00C84C87">
        <w:rPr>
          <w:rFonts w:ascii="Arial" w:eastAsia="Times New Roman" w:hAnsi="Arial" w:cs="Arial"/>
          <w:spacing w:val="2"/>
          <w:szCs w:val="24"/>
          <w:lang w:eastAsia="ru-RU"/>
        </w:rPr>
        <w:t>.</w:t>
      </w:r>
    </w:p>
    <w:p w14:paraId="45849A0C" w14:textId="7CA80068" w:rsidR="00F01429" w:rsidRDefault="00F01429" w:rsidP="00C84C87">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1</w:t>
      </w:r>
      <w:r>
        <w:rPr>
          <w:rFonts w:ascii="Arial" w:eastAsia="Times New Roman" w:hAnsi="Arial" w:cs="Arial"/>
          <w:spacing w:val="2"/>
          <w:szCs w:val="24"/>
          <w:lang w:eastAsia="ru-RU"/>
        </w:rPr>
        <w:t>0</w:t>
      </w:r>
      <w:r w:rsidR="002E0140" w:rsidRPr="00C84C87">
        <w:rPr>
          <w:rFonts w:ascii="Arial" w:eastAsia="Times New Roman" w:hAnsi="Arial" w:cs="Arial"/>
          <w:spacing w:val="2"/>
          <w:szCs w:val="24"/>
          <w:lang w:eastAsia="ru-RU"/>
        </w:rPr>
        <w:t>.2 Техническое обслуживание горки должно предусматривать:</w:t>
      </w:r>
    </w:p>
    <w:p w14:paraId="05669936" w14:textId="5424A02C" w:rsidR="00F01429" w:rsidRDefault="002E0140" w:rsidP="00C84C87">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очистку от снега ступеней и стартового участка,</w:t>
      </w:r>
    </w:p>
    <w:p w14:paraId="61A0A525" w14:textId="1C21A4B5" w:rsidR="00F01429" w:rsidRDefault="002E0140" w:rsidP="00C84C87">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подготовку поверхности (заливка льда и замена или подготовка снежного покрытия),</w:t>
      </w:r>
    </w:p>
    <w:p w14:paraId="491B51A3" w14:textId="51B87CBC" w:rsidR="00F01429" w:rsidRDefault="002E0140" w:rsidP="00C84C87">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замену или восстановление ограничительной системы и защитных устройств,</w:t>
      </w:r>
    </w:p>
    <w:p w14:paraId="448F833C" w14:textId="3817AC30" w:rsidR="00C02072" w:rsidRPr="00C84C87" w:rsidRDefault="002E0140" w:rsidP="00C84C87">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удаление вмерзших и брошенных предметов.</w:t>
      </w:r>
    </w:p>
    <w:p w14:paraId="50AA753B" w14:textId="2D960EFE" w:rsidR="00C02072" w:rsidRPr="00C84C87" w:rsidRDefault="00F01429" w:rsidP="00C84C87">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1</w:t>
      </w:r>
      <w:r>
        <w:rPr>
          <w:rFonts w:ascii="Arial" w:eastAsia="Times New Roman" w:hAnsi="Arial" w:cs="Arial"/>
          <w:spacing w:val="2"/>
          <w:szCs w:val="24"/>
          <w:lang w:eastAsia="ru-RU"/>
        </w:rPr>
        <w:t>0</w:t>
      </w:r>
      <w:r w:rsidR="002E0140" w:rsidRPr="00C84C87">
        <w:rPr>
          <w:rFonts w:ascii="Arial" w:eastAsia="Times New Roman" w:hAnsi="Arial" w:cs="Arial"/>
          <w:spacing w:val="2"/>
          <w:szCs w:val="24"/>
          <w:lang w:eastAsia="ru-RU"/>
        </w:rPr>
        <w:t>.3 При интенсивной эксплуатации покрытие горки и участка остановки необходимо своевременно восстанавливать.</w:t>
      </w:r>
    </w:p>
    <w:p w14:paraId="36602982" w14:textId="70C9DFD1" w:rsidR="002E0140" w:rsidRPr="00C84C87" w:rsidRDefault="00F01429" w:rsidP="00927564">
      <w:pPr>
        <w:shd w:val="clear" w:color="auto" w:fill="FFFFFF"/>
        <w:spacing w:before="240" w:after="240" w:line="315" w:lineRule="atLeast"/>
        <w:ind w:firstLine="851"/>
        <w:textAlignment w:val="baseline"/>
        <w:rPr>
          <w:rFonts w:ascii="Arial" w:eastAsia="Times New Roman" w:hAnsi="Arial" w:cs="Arial"/>
          <w:b/>
          <w:bCs/>
          <w:spacing w:val="2"/>
          <w:sz w:val="28"/>
          <w:szCs w:val="28"/>
          <w:lang w:eastAsia="ru-RU"/>
        </w:rPr>
      </w:pPr>
      <w:r w:rsidRPr="00C84C87">
        <w:rPr>
          <w:rFonts w:ascii="Arial" w:eastAsia="Times New Roman" w:hAnsi="Arial" w:cs="Arial"/>
          <w:b/>
          <w:bCs/>
          <w:spacing w:val="2"/>
          <w:sz w:val="28"/>
          <w:szCs w:val="28"/>
          <w:lang w:eastAsia="ru-RU"/>
        </w:rPr>
        <w:t>1</w:t>
      </w:r>
      <w:r>
        <w:rPr>
          <w:rFonts w:ascii="Arial" w:eastAsia="Times New Roman" w:hAnsi="Arial" w:cs="Arial"/>
          <w:b/>
          <w:bCs/>
          <w:spacing w:val="2"/>
          <w:sz w:val="28"/>
          <w:szCs w:val="28"/>
          <w:lang w:eastAsia="ru-RU"/>
        </w:rPr>
        <w:t>1</w:t>
      </w:r>
      <w:r w:rsidRPr="00C84C87">
        <w:rPr>
          <w:rFonts w:ascii="Arial" w:eastAsia="Times New Roman" w:hAnsi="Arial" w:cs="Arial"/>
          <w:b/>
          <w:bCs/>
          <w:spacing w:val="2"/>
          <w:sz w:val="28"/>
          <w:szCs w:val="28"/>
          <w:lang w:eastAsia="ru-RU"/>
        </w:rPr>
        <w:t xml:space="preserve"> </w:t>
      </w:r>
      <w:r w:rsidR="002E0140" w:rsidRPr="00C84C87">
        <w:rPr>
          <w:rFonts w:ascii="Arial" w:eastAsia="Times New Roman" w:hAnsi="Arial" w:cs="Arial"/>
          <w:b/>
          <w:bCs/>
          <w:spacing w:val="2"/>
          <w:sz w:val="28"/>
          <w:szCs w:val="28"/>
          <w:lang w:eastAsia="ru-RU"/>
        </w:rPr>
        <w:t>Требования к ремонту горки</w:t>
      </w:r>
    </w:p>
    <w:p w14:paraId="2225283C" w14:textId="0B9C41F3" w:rsidR="00080845" w:rsidRPr="00C84C87" w:rsidRDefault="00F01429" w:rsidP="00C84C87">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1</w:t>
      </w:r>
      <w:r>
        <w:rPr>
          <w:rFonts w:ascii="Arial" w:eastAsia="Times New Roman" w:hAnsi="Arial" w:cs="Arial"/>
          <w:spacing w:val="2"/>
          <w:szCs w:val="24"/>
          <w:lang w:eastAsia="ru-RU"/>
        </w:rPr>
        <w:t>1</w:t>
      </w:r>
      <w:r w:rsidR="002E0140" w:rsidRPr="00C84C87">
        <w:rPr>
          <w:rFonts w:ascii="Arial" w:eastAsia="Times New Roman" w:hAnsi="Arial" w:cs="Arial"/>
          <w:spacing w:val="2"/>
          <w:szCs w:val="24"/>
          <w:lang w:eastAsia="ru-RU"/>
        </w:rPr>
        <w:t>.1 Ремонт горки должен выполняться в соответствии с требованиями эксплуатационной документации.</w:t>
      </w:r>
    </w:p>
    <w:p w14:paraId="06854EA2" w14:textId="049AC5D9" w:rsidR="00080845" w:rsidRPr="00C84C87" w:rsidRDefault="00F01429" w:rsidP="00C84C87">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1</w:t>
      </w:r>
      <w:r>
        <w:rPr>
          <w:rFonts w:ascii="Arial" w:eastAsia="Times New Roman" w:hAnsi="Arial" w:cs="Arial"/>
          <w:spacing w:val="2"/>
          <w:szCs w:val="24"/>
          <w:lang w:eastAsia="ru-RU"/>
        </w:rPr>
        <w:t>1</w:t>
      </w:r>
      <w:r w:rsidR="002E0140" w:rsidRPr="00C84C87">
        <w:rPr>
          <w:rFonts w:ascii="Arial" w:eastAsia="Times New Roman" w:hAnsi="Arial" w:cs="Arial"/>
          <w:spacing w:val="2"/>
          <w:szCs w:val="24"/>
          <w:lang w:eastAsia="ru-RU"/>
        </w:rPr>
        <w:t>.2 При ремонте не допускается изменение основных характеристик горки без разрешения предприятия-изготовителя, а также любых конструктивных изменений, приводящих к ухудшению безопасности горки.</w:t>
      </w:r>
    </w:p>
    <w:p w14:paraId="43263F3E" w14:textId="40A4BCA5" w:rsidR="00080845" w:rsidRPr="00C84C87" w:rsidRDefault="00F01429" w:rsidP="00C84C87">
      <w:pPr>
        <w:shd w:val="clear" w:color="auto" w:fill="FFFFFF"/>
        <w:spacing w:after="0" w:line="360" w:lineRule="auto"/>
        <w:ind w:firstLine="851"/>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1</w:t>
      </w:r>
      <w:r>
        <w:rPr>
          <w:rFonts w:ascii="Arial" w:eastAsia="Times New Roman" w:hAnsi="Arial" w:cs="Arial"/>
          <w:spacing w:val="2"/>
          <w:szCs w:val="24"/>
          <w:lang w:eastAsia="ru-RU"/>
        </w:rPr>
        <w:t>1</w:t>
      </w:r>
      <w:r w:rsidR="002E0140" w:rsidRPr="00C84C87">
        <w:rPr>
          <w:rFonts w:ascii="Arial" w:eastAsia="Times New Roman" w:hAnsi="Arial" w:cs="Arial"/>
          <w:spacing w:val="2"/>
          <w:szCs w:val="24"/>
          <w:lang w:eastAsia="ru-RU"/>
        </w:rPr>
        <w:t xml:space="preserve">.3 Сведения о выполненном ремонте должны быть </w:t>
      </w:r>
      <w:r w:rsidR="00193DF4" w:rsidRPr="00C84C87">
        <w:rPr>
          <w:rFonts w:ascii="Arial" w:eastAsia="Times New Roman" w:hAnsi="Arial" w:cs="Arial"/>
          <w:spacing w:val="2"/>
          <w:szCs w:val="24"/>
          <w:lang w:eastAsia="ru-RU"/>
        </w:rPr>
        <w:t>записаны в журнал эксплуатации горки</w:t>
      </w:r>
      <w:r w:rsidR="002E0140" w:rsidRPr="00C84C87">
        <w:rPr>
          <w:rFonts w:ascii="Arial" w:eastAsia="Times New Roman" w:hAnsi="Arial" w:cs="Arial"/>
          <w:spacing w:val="2"/>
          <w:szCs w:val="24"/>
          <w:lang w:eastAsia="ru-RU"/>
        </w:rPr>
        <w:t>.</w:t>
      </w:r>
    </w:p>
    <w:p w14:paraId="2D5515AD" w14:textId="0AE5E33B" w:rsidR="00F01429" w:rsidRDefault="00F01429" w:rsidP="00F01429">
      <w:pPr>
        <w:shd w:val="clear" w:color="auto" w:fill="FFFFFF"/>
        <w:spacing w:after="0" w:line="315" w:lineRule="atLeast"/>
        <w:ind w:firstLine="851"/>
        <w:textAlignment w:val="baseline"/>
        <w:rPr>
          <w:rFonts w:ascii="Arial" w:eastAsia="Times New Roman" w:hAnsi="Arial" w:cs="Arial"/>
          <w:b/>
          <w:noProof/>
          <w:spacing w:val="2"/>
          <w:szCs w:val="24"/>
          <w:lang w:eastAsia="ru-RU"/>
        </w:rPr>
      </w:pPr>
    </w:p>
    <w:p w14:paraId="07DC99A0" w14:textId="77777777" w:rsidR="00F01429" w:rsidRDefault="00F01429">
      <w:pPr>
        <w:rPr>
          <w:rFonts w:ascii="Arial" w:eastAsia="Times New Roman" w:hAnsi="Arial" w:cs="Arial"/>
          <w:b/>
          <w:noProof/>
          <w:spacing w:val="2"/>
          <w:szCs w:val="24"/>
          <w:lang w:eastAsia="ru-RU"/>
        </w:rPr>
      </w:pPr>
      <w:r>
        <w:rPr>
          <w:rFonts w:ascii="Arial" w:eastAsia="Times New Roman" w:hAnsi="Arial" w:cs="Arial"/>
          <w:b/>
          <w:noProof/>
          <w:spacing w:val="2"/>
          <w:szCs w:val="24"/>
          <w:lang w:eastAsia="ru-RU"/>
        </w:rPr>
        <w:br w:type="page"/>
      </w:r>
    </w:p>
    <w:p w14:paraId="5309B8C3" w14:textId="77777777" w:rsidR="002E0140" w:rsidRPr="00C84C87" w:rsidRDefault="002E0140" w:rsidP="002E2983">
      <w:pPr>
        <w:shd w:val="clear" w:color="auto" w:fill="FFFFFF"/>
        <w:spacing w:before="120" w:after="100" w:afterAutospacing="1" w:line="240" w:lineRule="auto"/>
        <w:jc w:val="center"/>
        <w:textAlignment w:val="baseline"/>
        <w:outlineLvl w:val="1"/>
        <w:rPr>
          <w:rFonts w:ascii="Arial" w:eastAsia="Times New Roman" w:hAnsi="Arial" w:cs="Arial"/>
          <w:b/>
          <w:spacing w:val="2"/>
          <w:sz w:val="28"/>
          <w:szCs w:val="28"/>
          <w:lang w:eastAsia="ru-RU"/>
        </w:rPr>
      </w:pPr>
      <w:bookmarkStart w:id="13" w:name="_Toc90989201"/>
      <w:r w:rsidRPr="00C84C87">
        <w:rPr>
          <w:rFonts w:ascii="Arial" w:eastAsia="Times New Roman" w:hAnsi="Arial" w:cs="Arial"/>
          <w:b/>
          <w:spacing w:val="2"/>
          <w:sz w:val="28"/>
          <w:szCs w:val="28"/>
          <w:lang w:eastAsia="ru-RU"/>
        </w:rPr>
        <w:lastRenderedPageBreak/>
        <w:t>Приложение А</w:t>
      </w:r>
      <w:bookmarkEnd w:id="13"/>
    </w:p>
    <w:p w14:paraId="3701FEFC" w14:textId="304B0761" w:rsidR="002E0140" w:rsidRPr="00C84C87" w:rsidRDefault="002E0140" w:rsidP="002E0140">
      <w:pPr>
        <w:shd w:val="clear" w:color="auto" w:fill="FFFFFF"/>
        <w:spacing w:before="120" w:after="100" w:afterAutospacing="1" w:line="240" w:lineRule="auto"/>
        <w:jc w:val="center"/>
        <w:textAlignment w:val="baseline"/>
        <w:outlineLvl w:val="1"/>
        <w:rPr>
          <w:rFonts w:ascii="Arial" w:eastAsia="Times New Roman" w:hAnsi="Arial" w:cs="Arial"/>
          <w:b/>
          <w:spacing w:val="2"/>
          <w:szCs w:val="24"/>
          <w:lang w:eastAsia="ru-RU"/>
        </w:rPr>
      </w:pPr>
      <w:bookmarkStart w:id="14" w:name="_Toc90989202"/>
      <w:r w:rsidRPr="00C84C87">
        <w:rPr>
          <w:rFonts w:ascii="Arial" w:eastAsia="Times New Roman" w:hAnsi="Arial" w:cs="Arial"/>
          <w:b/>
          <w:spacing w:val="2"/>
          <w:szCs w:val="24"/>
          <w:lang w:eastAsia="ru-RU"/>
        </w:rPr>
        <w:t>(обязательное)</w:t>
      </w:r>
      <w:bookmarkEnd w:id="14"/>
    </w:p>
    <w:p w14:paraId="629FE3D5" w14:textId="77777777" w:rsidR="002E0140" w:rsidRPr="00C84C87" w:rsidRDefault="002E0140" w:rsidP="002E0140">
      <w:pPr>
        <w:shd w:val="clear" w:color="auto" w:fill="FFFFFF"/>
        <w:spacing w:before="120" w:after="100" w:afterAutospacing="1" w:line="240" w:lineRule="auto"/>
        <w:jc w:val="center"/>
        <w:textAlignment w:val="baseline"/>
        <w:outlineLvl w:val="1"/>
        <w:rPr>
          <w:rFonts w:ascii="Arial" w:eastAsia="Times New Roman" w:hAnsi="Arial" w:cs="Arial"/>
          <w:b/>
          <w:spacing w:val="2"/>
          <w:sz w:val="28"/>
          <w:szCs w:val="28"/>
          <w:lang w:eastAsia="ru-RU"/>
        </w:rPr>
      </w:pPr>
      <w:bookmarkStart w:id="15" w:name="_Toc90989203"/>
      <w:r w:rsidRPr="00C84C87">
        <w:rPr>
          <w:rFonts w:ascii="Arial" w:eastAsia="Times New Roman" w:hAnsi="Arial" w:cs="Arial"/>
          <w:b/>
          <w:spacing w:val="2"/>
          <w:sz w:val="28"/>
          <w:szCs w:val="28"/>
          <w:lang w:eastAsia="ru-RU"/>
        </w:rPr>
        <w:t>Эксплуатационная документация</w:t>
      </w:r>
      <w:bookmarkEnd w:id="15"/>
    </w:p>
    <w:p w14:paraId="07395A31" w14:textId="4966EFE0" w:rsidR="000A7734" w:rsidRDefault="002E0140" w:rsidP="00C84C87">
      <w:pPr>
        <w:shd w:val="clear" w:color="auto" w:fill="FFFFFF"/>
        <w:spacing w:after="0"/>
        <w:ind w:firstLine="709"/>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xml:space="preserve">А.1 Дополнительная информация, которая должна быть представлена в инструкции по установке </w:t>
      </w:r>
      <w:r w:rsidR="00432231" w:rsidRPr="00C84C87">
        <w:rPr>
          <w:rFonts w:ascii="Arial" w:eastAsia="Times New Roman" w:hAnsi="Arial" w:cs="Arial"/>
          <w:spacing w:val="2"/>
          <w:szCs w:val="24"/>
          <w:lang w:eastAsia="ru-RU"/>
        </w:rPr>
        <w:t xml:space="preserve">зимней </w:t>
      </w:r>
      <w:r w:rsidRPr="00C84C87">
        <w:rPr>
          <w:rFonts w:ascii="Arial" w:eastAsia="Times New Roman" w:hAnsi="Arial" w:cs="Arial"/>
          <w:spacing w:val="2"/>
          <w:szCs w:val="24"/>
          <w:lang w:eastAsia="ru-RU"/>
        </w:rPr>
        <w:t>горки:</w:t>
      </w:r>
    </w:p>
    <w:p w14:paraId="2AEC832B" w14:textId="0D0D43D6" w:rsidR="000A7734" w:rsidRDefault="002E0140" w:rsidP="00C84C87">
      <w:pPr>
        <w:shd w:val="clear" w:color="auto" w:fill="FFFFFF"/>
        <w:spacing w:after="0"/>
        <w:ind w:firstLine="709"/>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перечень элементов, входящих в состав горки;</w:t>
      </w:r>
    </w:p>
    <w:p w14:paraId="7E2F0533" w14:textId="50F02BF4" w:rsidR="000A7734" w:rsidRDefault="002E0140" w:rsidP="00C84C87">
      <w:pPr>
        <w:shd w:val="clear" w:color="auto" w:fill="FFFFFF"/>
        <w:spacing w:after="0"/>
        <w:ind w:firstLine="709"/>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размеры минимального пространства для установки горки;</w:t>
      </w:r>
    </w:p>
    <w:p w14:paraId="5C793929" w14:textId="28D306DC" w:rsidR="000A7734" w:rsidRDefault="002E0140" w:rsidP="00C84C87">
      <w:pPr>
        <w:shd w:val="clear" w:color="auto" w:fill="FFFFFF"/>
        <w:spacing w:after="0"/>
        <w:ind w:firstLine="709"/>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требования к площадке для установки горки;</w:t>
      </w:r>
    </w:p>
    <w:p w14:paraId="691D7D3A" w14:textId="42BAE9E2" w:rsidR="000A7734" w:rsidRDefault="002E0140" w:rsidP="00C84C87">
      <w:pPr>
        <w:shd w:val="clear" w:color="auto" w:fill="FFFFFF"/>
        <w:spacing w:after="0"/>
        <w:ind w:firstLine="709"/>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требования к поверхности площадки для установки горки;</w:t>
      </w:r>
    </w:p>
    <w:p w14:paraId="51C98373" w14:textId="17AB5347" w:rsidR="000A7734" w:rsidRDefault="002E0140" w:rsidP="00C84C87">
      <w:pPr>
        <w:shd w:val="clear" w:color="auto" w:fill="FFFFFF"/>
        <w:spacing w:after="0"/>
        <w:ind w:firstLine="709"/>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xml:space="preserve">- рекомендации по устройству оснований опор и участка скольжения горки; </w:t>
      </w:r>
    </w:p>
    <w:p w14:paraId="2AF45DDD" w14:textId="22A68BE8" w:rsidR="002E0140" w:rsidRDefault="002E0140" w:rsidP="00C84C87">
      <w:pPr>
        <w:shd w:val="clear" w:color="auto" w:fill="FFFFFF"/>
        <w:spacing w:after="0"/>
        <w:ind w:firstLine="709"/>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другая информация, необходимая для установки горки.</w:t>
      </w:r>
    </w:p>
    <w:p w14:paraId="365D3C05" w14:textId="77777777" w:rsidR="000A7734" w:rsidRPr="00C84C87" w:rsidRDefault="000A7734" w:rsidP="00C84C87">
      <w:pPr>
        <w:shd w:val="clear" w:color="auto" w:fill="FFFFFF"/>
        <w:spacing w:after="0"/>
        <w:ind w:firstLine="709"/>
        <w:jc w:val="both"/>
        <w:textAlignment w:val="baseline"/>
        <w:rPr>
          <w:rFonts w:ascii="Arial" w:eastAsia="Times New Roman" w:hAnsi="Arial" w:cs="Arial"/>
          <w:spacing w:val="2"/>
          <w:szCs w:val="24"/>
          <w:lang w:eastAsia="ru-RU"/>
        </w:rPr>
      </w:pPr>
    </w:p>
    <w:p w14:paraId="3A3607C2" w14:textId="6A521733" w:rsidR="000A7734" w:rsidRDefault="002E0140" w:rsidP="00C84C87">
      <w:pPr>
        <w:shd w:val="clear" w:color="auto" w:fill="FFFFFF"/>
        <w:spacing w:after="0"/>
        <w:ind w:firstLine="709"/>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А.2 Дополнительная информация, которая должна быть представлена в инструкции по эксплуатации:</w:t>
      </w:r>
    </w:p>
    <w:p w14:paraId="3BC56A39" w14:textId="6A50EA26" w:rsidR="000A7734" w:rsidRDefault="002E0140" w:rsidP="00C84C87">
      <w:pPr>
        <w:shd w:val="clear" w:color="auto" w:fill="FFFFFF"/>
        <w:spacing w:after="0"/>
        <w:ind w:firstLine="709"/>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перечень неисправностей при эксплуатации горки и трассы спуска, включая неисправности, при которых эксплуатация не допускается;</w:t>
      </w:r>
    </w:p>
    <w:p w14:paraId="31CA30CA" w14:textId="3D339FDA" w:rsidR="000A7734" w:rsidRDefault="002E0140" w:rsidP="00C84C87">
      <w:pPr>
        <w:shd w:val="clear" w:color="auto" w:fill="FFFFFF"/>
        <w:spacing w:after="0"/>
        <w:ind w:firstLine="709"/>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рекомендации по способам устранения неисправностей;</w:t>
      </w:r>
    </w:p>
    <w:p w14:paraId="7BC1A7F2" w14:textId="00884531" w:rsidR="002E0140" w:rsidRPr="00C84C87" w:rsidRDefault="002E0140" w:rsidP="00C84C87">
      <w:pPr>
        <w:shd w:val="clear" w:color="auto" w:fill="FFFFFF"/>
        <w:spacing w:after="0"/>
        <w:ind w:firstLine="709"/>
        <w:jc w:val="both"/>
        <w:textAlignment w:val="baseline"/>
        <w:rPr>
          <w:rFonts w:ascii="Arial" w:eastAsia="Times New Roman" w:hAnsi="Arial" w:cs="Arial"/>
          <w:spacing w:val="2"/>
          <w:szCs w:val="24"/>
          <w:lang w:eastAsia="ru-RU"/>
        </w:rPr>
      </w:pPr>
      <w:r w:rsidRPr="00C84C87">
        <w:rPr>
          <w:rFonts w:ascii="Arial" w:eastAsia="Times New Roman" w:hAnsi="Arial" w:cs="Arial"/>
          <w:spacing w:val="2"/>
          <w:szCs w:val="24"/>
          <w:lang w:eastAsia="ru-RU"/>
        </w:rPr>
        <w:t>- другие материалы, необходимые для безопасной эксплуатации горки</w:t>
      </w:r>
      <w:r w:rsidR="000A7734">
        <w:rPr>
          <w:rFonts w:ascii="Arial" w:eastAsia="Times New Roman" w:hAnsi="Arial" w:cs="Arial"/>
          <w:spacing w:val="2"/>
          <w:szCs w:val="24"/>
          <w:lang w:eastAsia="ru-RU"/>
        </w:rPr>
        <w:t>.</w:t>
      </w:r>
    </w:p>
    <w:p w14:paraId="4F54E5C0" w14:textId="06D317DC" w:rsidR="002E0140" w:rsidRPr="00C84C87" w:rsidRDefault="002E0140" w:rsidP="002E0140">
      <w:pPr>
        <w:rPr>
          <w:rFonts w:ascii="Arial" w:eastAsia="Times New Roman" w:hAnsi="Arial" w:cs="Arial"/>
          <w:spacing w:val="2"/>
          <w:szCs w:val="24"/>
          <w:lang w:eastAsia="ru-RU"/>
        </w:rPr>
      </w:pPr>
      <w:r w:rsidRPr="00C84C87">
        <w:rPr>
          <w:rFonts w:ascii="Arial" w:eastAsia="Times New Roman" w:hAnsi="Arial" w:cs="Arial"/>
          <w:spacing w:val="2"/>
          <w:szCs w:val="24"/>
          <w:lang w:eastAsia="ru-RU"/>
        </w:rPr>
        <w:br w:type="page"/>
      </w:r>
    </w:p>
    <w:p w14:paraId="06FED3E4" w14:textId="6B470918" w:rsidR="002E0140" w:rsidRPr="00C84C87" w:rsidRDefault="002E0140" w:rsidP="002E0140">
      <w:pPr>
        <w:shd w:val="clear" w:color="auto" w:fill="FFFFFF"/>
        <w:spacing w:after="0" w:line="360" w:lineRule="auto"/>
        <w:jc w:val="center"/>
        <w:textAlignment w:val="baseline"/>
        <w:outlineLvl w:val="1"/>
        <w:rPr>
          <w:rFonts w:ascii="Arial" w:eastAsia="Times New Roman" w:hAnsi="Arial" w:cs="Arial"/>
          <w:b/>
          <w:spacing w:val="2"/>
          <w:sz w:val="28"/>
          <w:szCs w:val="28"/>
          <w:lang w:eastAsia="ru-RU"/>
        </w:rPr>
      </w:pPr>
      <w:bookmarkStart w:id="16" w:name="_Toc90989204"/>
      <w:r w:rsidRPr="00C84C87">
        <w:rPr>
          <w:rFonts w:ascii="Arial" w:eastAsia="Times New Roman" w:hAnsi="Arial" w:cs="Arial"/>
          <w:b/>
          <w:spacing w:val="2"/>
          <w:sz w:val="28"/>
          <w:szCs w:val="28"/>
          <w:lang w:eastAsia="ru-RU"/>
        </w:rPr>
        <w:lastRenderedPageBreak/>
        <w:t>Приложение Б</w:t>
      </w:r>
      <w:bookmarkEnd w:id="16"/>
    </w:p>
    <w:p w14:paraId="79137CD5" w14:textId="1F34CF93" w:rsidR="002E0140" w:rsidRPr="00C84C87" w:rsidRDefault="002E0140" w:rsidP="002E0140">
      <w:pPr>
        <w:shd w:val="clear" w:color="auto" w:fill="FFFFFF"/>
        <w:spacing w:after="0" w:line="360" w:lineRule="auto"/>
        <w:jc w:val="center"/>
        <w:textAlignment w:val="baseline"/>
        <w:outlineLvl w:val="1"/>
        <w:rPr>
          <w:rFonts w:ascii="Arial" w:eastAsia="Times New Roman" w:hAnsi="Arial" w:cs="Arial"/>
          <w:b/>
          <w:spacing w:val="2"/>
          <w:szCs w:val="24"/>
          <w:lang w:eastAsia="ru-RU"/>
        </w:rPr>
      </w:pPr>
      <w:bookmarkStart w:id="17" w:name="_Toc90988850"/>
      <w:bookmarkStart w:id="18" w:name="_Toc90989205"/>
      <w:r w:rsidRPr="00C84C87">
        <w:rPr>
          <w:rFonts w:ascii="Arial" w:eastAsia="Times New Roman" w:hAnsi="Arial" w:cs="Arial"/>
          <w:b/>
          <w:spacing w:val="2"/>
          <w:szCs w:val="24"/>
          <w:lang w:eastAsia="ru-RU"/>
        </w:rPr>
        <w:t>(рекомендуемое)</w:t>
      </w:r>
      <w:bookmarkEnd w:id="17"/>
      <w:bookmarkEnd w:id="18"/>
    </w:p>
    <w:p w14:paraId="7BA9019E" w14:textId="73CC512D" w:rsidR="002E0140" w:rsidRPr="00C84C87" w:rsidRDefault="002E0140" w:rsidP="002E0140">
      <w:pPr>
        <w:shd w:val="clear" w:color="auto" w:fill="FFFFFF"/>
        <w:spacing w:after="0" w:line="360" w:lineRule="auto"/>
        <w:jc w:val="center"/>
        <w:textAlignment w:val="baseline"/>
        <w:outlineLvl w:val="1"/>
        <w:rPr>
          <w:rFonts w:ascii="Arial" w:eastAsia="Times New Roman" w:hAnsi="Arial" w:cs="Arial"/>
          <w:b/>
          <w:spacing w:val="2"/>
          <w:sz w:val="28"/>
          <w:szCs w:val="28"/>
          <w:lang w:eastAsia="ru-RU"/>
        </w:rPr>
      </w:pPr>
      <w:bookmarkStart w:id="19" w:name="_Toc90989206"/>
      <w:r w:rsidRPr="00C84C87">
        <w:rPr>
          <w:rFonts w:ascii="Arial" w:eastAsia="Times New Roman" w:hAnsi="Arial" w:cs="Arial"/>
          <w:b/>
          <w:spacing w:val="2"/>
          <w:sz w:val="28"/>
          <w:szCs w:val="28"/>
          <w:lang w:eastAsia="ru-RU"/>
        </w:rPr>
        <w:t>Форма журнала</w:t>
      </w:r>
      <w:bookmarkEnd w:id="19"/>
    </w:p>
    <w:p w14:paraId="1DB00F8C" w14:textId="77777777" w:rsidR="002E0140" w:rsidRPr="00C84C87" w:rsidRDefault="002E0140" w:rsidP="002E0140">
      <w:pPr>
        <w:shd w:val="clear" w:color="auto" w:fill="FFFFFF"/>
        <w:spacing w:after="0" w:line="315" w:lineRule="atLeast"/>
        <w:jc w:val="center"/>
        <w:textAlignment w:val="baseline"/>
        <w:rPr>
          <w:rFonts w:ascii="Arial" w:eastAsia="Times New Roman" w:hAnsi="Arial" w:cs="Arial"/>
          <w:b/>
          <w:spacing w:val="2"/>
          <w:szCs w:val="24"/>
          <w:lang w:eastAsia="ru-RU"/>
        </w:rPr>
      </w:pPr>
    </w:p>
    <w:tbl>
      <w:tblPr>
        <w:tblW w:w="10447" w:type="dxa"/>
        <w:tblInd w:w="-426" w:type="dxa"/>
        <w:tblCellMar>
          <w:left w:w="0" w:type="dxa"/>
          <w:right w:w="0" w:type="dxa"/>
        </w:tblCellMar>
        <w:tblLook w:val="04A0" w:firstRow="1" w:lastRow="0" w:firstColumn="1" w:lastColumn="0" w:noHBand="0" w:noVBand="1"/>
      </w:tblPr>
      <w:tblGrid>
        <w:gridCol w:w="2694"/>
        <w:gridCol w:w="377"/>
        <w:gridCol w:w="731"/>
        <w:gridCol w:w="78"/>
        <w:gridCol w:w="365"/>
        <w:gridCol w:w="20"/>
        <w:gridCol w:w="377"/>
        <w:gridCol w:w="2361"/>
        <w:gridCol w:w="3062"/>
        <w:gridCol w:w="64"/>
        <w:gridCol w:w="232"/>
        <w:gridCol w:w="86"/>
      </w:tblGrid>
      <w:tr w:rsidR="002E0140" w:rsidRPr="00A66B10" w14:paraId="6C17F70F" w14:textId="77777777" w:rsidTr="00AD76A1">
        <w:trPr>
          <w:trHeight w:val="15"/>
        </w:trPr>
        <w:tc>
          <w:tcPr>
            <w:tcW w:w="3880" w:type="dxa"/>
            <w:gridSpan w:val="4"/>
            <w:hideMark/>
          </w:tcPr>
          <w:p w14:paraId="06513F29" w14:textId="77777777" w:rsidR="002E0140" w:rsidRPr="00A66B10" w:rsidRDefault="002E0140" w:rsidP="00742939">
            <w:pPr>
              <w:spacing w:after="0" w:line="240" w:lineRule="auto"/>
              <w:rPr>
                <w:rFonts w:eastAsia="Times New Roman" w:cs="Times New Roman"/>
                <w:szCs w:val="24"/>
                <w:lang w:eastAsia="ru-RU"/>
              </w:rPr>
            </w:pPr>
          </w:p>
        </w:tc>
        <w:tc>
          <w:tcPr>
            <w:tcW w:w="365" w:type="dxa"/>
            <w:hideMark/>
          </w:tcPr>
          <w:p w14:paraId="75F0BE70" w14:textId="77777777" w:rsidR="002E0140" w:rsidRPr="00A66B10" w:rsidRDefault="002E0140" w:rsidP="00742939">
            <w:pPr>
              <w:spacing w:after="0" w:line="240" w:lineRule="auto"/>
              <w:rPr>
                <w:rFonts w:eastAsia="Times New Roman" w:cs="Times New Roman"/>
                <w:szCs w:val="24"/>
                <w:lang w:eastAsia="ru-RU"/>
              </w:rPr>
            </w:pPr>
          </w:p>
        </w:tc>
        <w:tc>
          <w:tcPr>
            <w:tcW w:w="20" w:type="dxa"/>
            <w:hideMark/>
          </w:tcPr>
          <w:p w14:paraId="2FC6D7E2" w14:textId="77777777" w:rsidR="002E0140" w:rsidRPr="00A66B10" w:rsidRDefault="002E0140" w:rsidP="00742939">
            <w:pPr>
              <w:spacing w:after="0" w:line="240" w:lineRule="auto"/>
              <w:rPr>
                <w:rFonts w:eastAsia="Times New Roman" w:cs="Times New Roman"/>
                <w:szCs w:val="24"/>
                <w:lang w:eastAsia="ru-RU"/>
              </w:rPr>
            </w:pPr>
          </w:p>
        </w:tc>
        <w:tc>
          <w:tcPr>
            <w:tcW w:w="377" w:type="dxa"/>
            <w:hideMark/>
          </w:tcPr>
          <w:p w14:paraId="7A54C30D" w14:textId="77777777" w:rsidR="002E0140" w:rsidRPr="00A66B10" w:rsidRDefault="002E0140" w:rsidP="00742939">
            <w:pPr>
              <w:spacing w:after="0" w:line="240" w:lineRule="auto"/>
              <w:rPr>
                <w:rFonts w:eastAsia="Times New Roman" w:cs="Times New Roman"/>
                <w:szCs w:val="24"/>
                <w:lang w:eastAsia="ru-RU"/>
              </w:rPr>
            </w:pPr>
          </w:p>
        </w:tc>
        <w:tc>
          <w:tcPr>
            <w:tcW w:w="5719" w:type="dxa"/>
            <w:gridSpan w:val="4"/>
            <w:hideMark/>
          </w:tcPr>
          <w:p w14:paraId="20CBD4A4" w14:textId="77777777" w:rsidR="002E0140" w:rsidRPr="00A66B10" w:rsidRDefault="002E0140" w:rsidP="00742939">
            <w:pPr>
              <w:spacing w:after="0" w:line="240" w:lineRule="auto"/>
              <w:rPr>
                <w:rFonts w:eastAsia="Times New Roman" w:cs="Times New Roman"/>
                <w:szCs w:val="24"/>
                <w:lang w:eastAsia="ru-RU"/>
              </w:rPr>
            </w:pPr>
          </w:p>
        </w:tc>
        <w:tc>
          <w:tcPr>
            <w:tcW w:w="86" w:type="dxa"/>
            <w:hideMark/>
          </w:tcPr>
          <w:p w14:paraId="46A9686D" w14:textId="77777777" w:rsidR="002E0140" w:rsidRPr="00A66B10" w:rsidRDefault="002E0140" w:rsidP="00742939">
            <w:pPr>
              <w:spacing w:after="0" w:line="240" w:lineRule="auto"/>
              <w:rPr>
                <w:rFonts w:eastAsia="Times New Roman" w:cs="Times New Roman"/>
                <w:szCs w:val="24"/>
                <w:lang w:eastAsia="ru-RU"/>
              </w:rPr>
            </w:pPr>
          </w:p>
        </w:tc>
      </w:tr>
      <w:tr w:rsidR="002E0140" w:rsidRPr="00A66B10" w14:paraId="4CC9DFB8" w14:textId="77777777" w:rsidTr="00AD76A1">
        <w:trPr>
          <w:gridAfter w:val="3"/>
          <w:wAfter w:w="382" w:type="dxa"/>
        </w:trPr>
        <w:tc>
          <w:tcPr>
            <w:tcW w:w="3880" w:type="dxa"/>
            <w:gridSpan w:val="4"/>
            <w:tcBorders>
              <w:top w:val="nil"/>
              <w:left w:val="nil"/>
              <w:bottom w:val="nil"/>
              <w:right w:val="nil"/>
            </w:tcBorders>
            <w:tcMar>
              <w:top w:w="0" w:type="dxa"/>
              <w:left w:w="149" w:type="dxa"/>
              <w:bottom w:w="0" w:type="dxa"/>
              <w:right w:w="149" w:type="dxa"/>
            </w:tcMar>
            <w:hideMark/>
          </w:tcPr>
          <w:p w14:paraId="6E6DF601" w14:textId="77777777" w:rsidR="002E0140" w:rsidRPr="00C84C87" w:rsidRDefault="002E0140" w:rsidP="00742939">
            <w:pPr>
              <w:spacing w:after="0" w:line="315" w:lineRule="atLeast"/>
              <w:textAlignment w:val="baseline"/>
              <w:rPr>
                <w:rFonts w:eastAsia="Times New Roman" w:cs="Times New Roman"/>
                <w:szCs w:val="24"/>
                <w:lang w:eastAsia="ru-RU"/>
              </w:rPr>
            </w:pPr>
            <w:r w:rsidRPr="00C84C87">
              <w:rPr>
                <w:rFonts w:eastAsia="Times New Roman" w:cs="Times New Roman"/>
                <w:szCs w:val="24"/>
                <w:lang w:eastAsia="ru-RU"/>
              </w:rPr>
              <w:t>Горка зимняя</w:t>
            </w:r>
            <w:r w:rsidR="00087A20" w:rsidRPr="00C84C87">
              <w:rPr>
                <w:rFonts w:eastAsia="Times New Roman" w:cs="Times New Roman"/>
                <w:szCs w:val="24"/>
                <w:lang w:eastAsia="ru-RU"/>
              </w:rPr>
              <w:t>, место установки</w:t>
            </w:r>
          </w:p>
        </w:tc>
        <w:tc>
          <w:tcPr>
            <w:tcW w:w="6185" w:type="dxa"/>
            <w:gridSpan w:val="5"/>
            <w:tcBorders>
              <w:top w:val="nil"/>
              <w:left w:val="nil"/>
              <w:bottom w:val="single" w:sz="6" w:space="0" w:color="000000"/>
              <w:right w:val="nil"/>
            </w:tcBorders>
            <w:tcMar>
              <w:top w:w="0" w:type="dxa"/>
              <w:left w:w="149" w:type="dxa"/>
              <w:bottom w:w="0" w:type="dxa"/>
              <w:right w:w="149" w:type="dxa"/>
            </w:tcMar>
            <w:hideMark/>
          </w:tcPr>
          <w:p w14:paraId="0B837270" w14:textId="77777777" w:rsidR="002E0140" w:rsidRPr="00430965" w:rsidRDefault="002E0140" w:rsidP="00742939">
            <w:pPr>
              <w:spacing w:after="0" w:line="240" w:lineRule="auto"/>
              <w:rPr>
                <w:rFonts w:eastAsia="Times New Roman" w:cs="Times New Roman"/>
                <w:szCs w:val="24"/>
                <w:lang w:eastAsia="ru-RU"/>
              </w:rPr>
            </w:pPr>
          </w:p>
        </w:tc>
      </w:tr>
      <w:tr w:rsidR="002E0140" w:rsidRPr="00A66B10" w14:paraId="22EA990F" w14:textId="77777777" w:rsidTr="00AD76A1">
        <w:trPr>
          <w:gridAfter w:val="3"/>
          <w:wAfter w:w="382" w:type="dxa"/>
        </w:trPr>
        <w:tc>
          <w:tcPr>
            <w:tcW w:w="3880" w:type="dxa"/>
            <w:gridSpan w:val="4"/>
            <w:tcBorders>
              <w:top w:val="nil"/>
              <w:left w:val="nil"/>
              <w:bottom w:val="nil"/>
              <w:right w:val="nil"/>
            </w:tcBorders>
            <w:tcMar>
              <w:top w:w="0" w:type="dxa"/>
              <w:left w:w="149" w:type="dxa"/>
              <w:bottom w:w="0" w:type="dxa"/>
              <w:right w:w="149" w:type="dxa"/>
            </w:tcMar>
            <w:hideMark/>
          </w:tcPr>
          <w:p w14:paraId="7798760C" w14:textId="77777777" w:rsidR="002E0140" w:rsidRPr="00A66B10" w:rsidRDefault="002E0140" w:rsidP="00742939">
            <w:pPr>
              <w:spacing w:after="0" w:line="240" w:lineRule="auto"/>
              <w:rPr>
                <w:rFonts w:eastAsia="Times New Roman" w:cs="Times New Roman"/>
                <w:szCs w:val="24"/>
                <w:lang w:eastAsia="ru-RU"/>
              </w:rPr>
            </w:pPr>
          </w:p>
        </w:tc>
        <w:tc>
          <w:tcPr>
            <w:tcW w:w="6185" w:type="dxa"/>
            <w:gridSpan w:val="5"/>
            <w:tcBorders>
              <w:top w:val="single" w:sz="6" w:space="0" w:color="000000"/>
              <w:left w:val="nil"/>
              <w:bottom w:val="nil"/>
              <w:right w:val="nil"/>
            </w:tcBorders>
            <w:tcMar>
              <w:top w:w="0" w:type="dxa"/>
              <w:left w:w="149" w:type="dxa"/>
              <w:bottom w:w="0" w:type="dxa"/>
              <w:right w:w="149" w:type="dxa"/>
            </w:tcMar>
            <w:hideMark/>
          </w:tcPr>
          <w:p w14:paraId="2EF5B341" w14:textId="77777777" w:rsidR="002E0140" w:rsidRPr="00C84C87" w:rsidRDefault="00AD76A1" w:rsidP="00AD76A1">
            <w:pPr>
              <w:spacing w:after="0" w:line="315" w:lineRule="atLeast"/>
              <w:jc w:val="center"/>
              <w:textAlignment w:val="baseline"/>
              <w:rPr>
                <w:rFonts w:ascii="Arial" w:eastAsia="Times New Roman" w:hAnsi="Arial" w:cs="Arial"/>
                <w:szCs w:val="24"/>
                <w:vertAlign w:val="superscript"/>
                <w:lang w:eastAsia="ru-RU"/>
              </w:rPr>
            </w:pPr>
            <w:r w:rsidRPr="00C84C87">
              <w:rPr>
                <w:rFonts w:ascii="Arial" w:eastAsia="Times New Roman" w:hAnsi="Arial" w:cs="Arial"/>
                <w:szCs w:val="24"/>
                <w:vertAlign w:val="superscript"/>
                <w:lang w:eastAsia="ru-RU"/>
              </w:rPr>
              <w:t>(наименование)</w:t>
            </w:r>
          </w:p>
        </w:tc>
      </w:tr>
      <w:tr w:rsidR="002E0140" w:rsidRPr="00A66B10" w14:paraId="6CB26544" w14:textId="77777777" w:rsidTr="00AD76A1">
        <w:trPr>
          <w:gridAfter w:val="3"/>
          <w:wAfter w:w="382" w:type="dxa"/>
        </w:trPr>
        <w:tc>
          <w:tcPr>
            <w:tcW w:w="10065" w:type="dxa"/>
            <w:gridSpan w:val="9"/>
            <w:tcBorders>
              <w:top w:val="nil"/>
              <w:left w:val="nil"/>
              <w:bottom w:val="nil"/>
              <w:right w:val="nil"/>
            </w:tcBorders>
            <w:tcMar>
              <w:top w:w="0" w:type="dxa"/>
              <w:left w:w="149" w:type="dxa"/>
              <w:bottom w:w="0" w:type="dxa"/>
              <w:right w:w="149" w:type="dxa"/>
            </w:tcMar>
            <w:hideMark/>
          </w:tcPr>
          <w:p w14:paraId="1CFEA320" w14:textId="77777777" w:rsidR="002E0140" w:rsidRPr="00C84C87" w:rsidRDefault="002E0140" w:rsidP="00742939">
            <w:pPr>
              <w:spacing w:after="0" w:line="315" w:lineRule="atLeast"/>
              <w:jc w:val="center"/>
              <w:textAlignment w:val="baseline"/>
              <w:rPr>
                <w:rFonts w:eastAsia="Times New Roman" w:cs="Times New Roman"/>
                <w:b/>
                <w:bCs/>
                <w:szCs w:val="24"/>
                <w:lang w:eastAsia="ru-RU"/>
              </w:rPr>
            </w:pPr>
            <w:r w:rsidRPr="00C84C87">
              <w:rPr>
                <w:rFonts w:eastAsia="Times New Roman" w:cs="Times New Roman"/>
                <w:b/>
                <w:bCs/>
                <w:szCs w:val="24"/>
                <w:lang w:eastAsia="ru-RU"/>
              </w:rPr>
              <w:t>ЖУРНАЛ УЧЕТА ЭКСПЛУАТАЦИИ ЗИМНЕЙ ГОРКИ</w:t>
            </w:r>
          </w:p>
          <w:p w14:paraId="6FC4D1D2" w14:textId="46CD2212" w:rsidR="002E0140" w:rsidRPr="00C84C87" w:rsidRDefault="002E0140" w:rsidP="00F3346F">
            <w:pPr>
              <w:spacing w:after="0" w:line="315" w:lineRule="atLeast"/>
              <w:jc w:val="center"/>
              <w:textAlignment w:val="baseline"/>
              <w:rPr>
                <w:rFonts w:eastAsia="Times New Roman" w:cs="Times New Roman"/>
                <w:szCs w:val="24"/>
                <w:lang w:eastAsia="ru-RU"/>
              </w:rPr>
            </w:pPr>
            <w:r w:rsidRPr="00C84C87">
              <w:rPr>
                <w:rFonts w:eastAsia="Times New Roman" w:cs="Times New Roman"/>
                <w:szCs w:val="24"/>
                <w:lang w:eastAsia="ru-RU"/>
              </w:rPr>
              <w:t xml:space="preserve">степени биомеханического риска </w:t>
            </w:r>
            <w:r w:rsidRPr="00C84C87">
              <w:rPr>
                <w:rFonts w:eastAsia="Times New Roman" w:cs="Times New Roman"/>
                <w:szCs w:val="24"/>
                <w:lang w:val="en-US" w:eastAsia="ru-RU"/>
              </w:rPr>
              <w:t>RB</w:t>
            </w:r>
            <w:r w:rsidRPr="00C84C87">
              <w:rPr>
                <w:rFonts w:eastAsia="Times New Roman" w:cs="Times New Roman"/>
                <w:szCs w:val="24"/>
                <w:lang w:eastAsia="ru-RU"/>
              </w:rPr>
              <w:t>-____(</w:t>
            </w:r>
            <w:r w:rsidRPr="00430965">
              <w:t xml:space="preserve"> </w:t>
            </w:r>
            <w:r w:rsidRPr="00C84C87">
              <w:rPr>
                <w:rFonts w:eastAsia="Times New Roman" w:cs="Times New Roman"/>
                <w:szCs w:val="24"/>
                <w:lang w:eastAsia="ru-RU"/>
              </w:rPr>
              <w:t>высота</w:t>
            </w:r>
            <w:r w:rsidR="00140D29">
              <w:rPr>
                <w:rFonts w:eastAsia="Times New Roman" w:cs="Times New Roman"/>
                <w:szCs w:val="24"/>
                <w:lang w:eastAsia="ru-RU"/>
              </w:rPr>
              <w:t xml:space="preserve"> </w:t>
            </w:r>
            <w:r w:rsidRPr="00C84C87">
              <w:rPr>
                <w:rFonts w:eastAsia="Times New Roman" w:cs="Times New Roman"/>
                <w:szCs w:val="24"/>
                <w:lang w:eastAsia="ru-RU"/>
              </w:rPr>
              <w:t xml:space="preserve"> съезда___метров)</w:t>
            </w:r>
            <w:r w:rsidRPr="00C84C87">
              <w:rPr>
                <w:rFonts w:eastAsia="Times New Roman" w:cs="Times New Roman"/>
                <w:szCs w:val="24"/>
                <w:lang w:eastAsia="ru-RU"/>
              </w:rPr>
              <w:br/>
            </w:r>
          </w:p>
        </w:tc>
      </w:tr>
      <w:tr w:rsidR="00AD76A1" w:rsidRPr="00A66B10" w14:paraId="59EB9652" w14:textId="77777777" w:rsidTr="00AD76A1">
        <w:trPr>
          <w:gridAfter w:val="2"/>
          <w:wAfter w:w="318" w:type="dxa"/>
        </w:trPr>
        <w:tc>
          <w:tcPr>
            <w:tcW w:w="7003" w:type="dxa"/>
            <w:gridSpan w:val="8"/>
            <w:tcBorders>
              <w:top w:val="nil"/>
              <w:left w:val="nil"/>
              <w:bottom w:val="nil"/>
              <w:right w:val="nil"/>
            </w:tcBorders>
            <w:tcMar>
              <w:top w:w="0" w:type="dxa"/>
              <w:left w:w="149" w:type="dxa"/>
              <w:bottom w:w="0" w:type="dxa"/>
              <w:right w:w="149" w:type="dxa"/>
            </w:tcMar>
            <w:hideMark/>
          </w:tcPr>
          <w:p w14:paraId="12E3C4D6" w14:textId="7F9C7D4E" w:rsidR="00AD76A1" w:rsidRPr="00C84C87" w:rsidRDefault="00AD76A1">
            <w:pPr>
              <w:spacing w:after="0" w:line="315" w:lineRule="atLeast"/>
              <w:textAlignment w:val="baseline"/>
              <w:rPr>
                <w:rFonts w:eastAsia="Times New Roman" w:cs="Times New Roman"/>
                <w:szCs w:val="24"/>
                <w:lang w:eastAsia="ru-RU"/>
              </w:rPr>
            </w:pPr>
            <w:r w:rsidRPr="00C84C87">
              <w:rPr>
                <w:rFonts w:eastAsia="Times New Roman" w:cs="Times New Roman"/>
                <w:szCs w:val="24"/>
                <w:lang w:eastAsia="ru-RU"/>
              </w:rPr>
              <w:t xml:space="preserve">Журнал начат </w:t>
            </w:r>
            <w:r w:rsidR="000A7734">
              <w:rPr>
                <w:rFonts w:eastAsia="Times New Roman" w:cs="Times New Roman"/>
                <w:szCs w:val="24"/>
                <w:lang w:eastAsia="ru-RU"/>
              </w:rPr>
              <w:t>«</w:t>
            </w:r>
            <w:r w:rsidRPr="00C84C87">
              <w:rPr>
                <w:rFonts w:eastAsia="Times New Roman" w:cs="Times New Roman"/>
                <w:szCs w:val="24"/>
                <w:lang w:eastAsia="ru-RU"/>
              </w:rPr>
              <w:t>___</w:t>
            </w:r>
            <w:r w:rsidR="000A7734">
              <w:rPr>
                <w:rFonts w:eastAsia="Times New Roman" w:cs="Times New Roman"/>
                <w:szCs w:val="24"/>
                <w:lang w:eastAsia="ru-RU"/>
              </w:rPr>
              <w:t xml:space="preserve">» </w:t>
            </w:r>
            <w:r w:rsidR="000A7734" w:rsidRPr="00C84C87">
              <w:rPr>
                <w:rFonts w:eastAsia="Times New Roman" w:cs="Times New Roman"/>
                <w:szCs w:val="24"/>
                <w:lang w:eastAsia="ru-RU"/>
              </w:rPr>
              <w:t xml:space="preserve"> </w:t>
            </w:r>
            <w:r w:rsidRPr="00C84C87">
              <w:rPr>
                <w:rFonts w:eastAsia="Times New Roman" w:cs="Times New Roman"/>
                <w:szCs w:val="24"/>
                <w:lang w:eastAsia="ru-RU"/>
              </w:rPr>
              <w:t>________ 20 ___ г.</w:t>
            </w:r>
          </w:p>
        </w:tc>
        <w:tc>
          <w:tcPr>
            <w:tcW w:w="3126" w:type="dxa"/>
            <w:gridSpan w:val="2"/>
            <w:tcBorders>
              <w:top w:val="nil"/>
              <w:left w:val="nil"/>
              <w:bottom w:val="single" w:sz="6" w:space="0" w:color="000000"/>
              <w:right w:val="nil"/>
            </w:tcBorders>
            <w:tcMar>
              <w:top w:w="0" w:type="dxa"/>
              <w:left w:w="149" w:type="dxa"/>
              <w:bottom w:w="0" w:type="dxa"/>
              <w:right w:w="149" w:type="dxa"/>
            </w:tcMar>
            <w:hideMark/>
          </w:tcPr>
          <w:p w14:paraId="47030535" w14:textId="77777777" w:rsidR="00AD76A1" w:rsidRPr="00430965" w:rsidRDefault="00AD76A1" w:rsidP="00742939">
            <w:pPr>
              <w:spacing w:after="0" w:line="240" w:lineRule="auto"/>
              <w:rPr>
                <w:rFonts w:eastAsia="Times New Roman" w:cs="Times New Roman"/>
                <w:szCs w:val="24"/>
                <w:lang w:eastAsia="ru-RU"/>
              </w:rPr>
            </w:pPr>
          </w:p>
        </w:tc>
      </w:tr>
      <w:tr w:rsidR="002E0140" w:rsidRPr="00A66B10" w14:paraId="261B9EE1" w14:textId="77777777" w:rsidTr="00AD76A1">
        <w:trPr>
          <w:gridAfter w:val="2"/>
          <w:wAfter w:w="318" w:type="dxa"/>
        </w:trPr>
        <w:tc>
          <w:tcPr>
            <w:tcW w:w="2694" w:type="dxa"/>
            <w:tcBorders>
              <w:top w:val="nil"/>
              <w:left w:val="nil"/>
              <w:bottom w:val="nil"/>
              <w:right w:val="nil"/>
            </w:tcBorders>
            <w:tcMar>
              <w:top w:w="0" w:type="dxa"/>
              <w:left w:w="149" w:type="dxa"/>
              <w:bottom w:w="0" w:type="dxa"/>
              <w:right w:w="149" w:type="dxa"/>
            </w:tcMar>
            <w:hideMark/>
          </w:tcPr>
          <w:p w14:paraId="3DF2C059" w14:textId="77777777" w:rsidR="002E0140" w:rsidRPr="00A66B10" w:rsidRDefault="002E0140" w:rsidP="00742939">
            <w:pPr>
              <w:spacing w:after="0" w:line="240" w:lineRule="auto"/>
              <w:rPr>
                <w:rFonts w:eastAsia="Times New Roman" w:cs="Times New Roman"/>
                <w:szCs w:val="24"/>
                <w:lang w:eastAsia="ru-RU"/>
              </w:rPr>
            </w:pPr>
          </w:p>
        </w:tc>
        <w:tc>
          <w:tcPr>
            <w:tcW w:w="4309" w:type="dxa"/>
            <w:gridSpan w:val="7"/>
            <w:tcBorders>
              <w:top w:val="nil"/>
              <w:left w:val="nil"/>
              <w:bottom w:val="nil"/>
              <w:right w:val="nil"/>
            </w:tcBorders>
            <w:tcMar>
              <w:top w:w="0" w:type="dxa"/>
              <w:left w:w="149" w:type="dxa"/>
              <w:bottom w:w="0" w:type="dxa"/>
              <w:right w:w="149" w:type="dxa"/>
            </w:tcMar>
            <w:hideMark/>
          </w:tcPr>
          <w:p w14:paraId="24C9FA23" w14:textId="77777777" w:rsidR="002E0140" w:rsidRPr="00A66B10" w:rsidRDefault="002E0140" w:rsidP="00742939">
            <w:pPr>
              <w:spacing w:after="0" w:line="240" w:lineRule="auto"/>
              <w:rPr>
                <w:rFonts w:eastAsia="Times New Roman" w:cs="Times New Roman"/>
                <w:szCs w:val="24"/>
                <w:lang w:eastAsia="ru-RU"/>
              </w:rPr>
            </w:pPr>
          </w:p>
        </w:tc>
        <w:tc>
          <w:tcPr>
            <w:tcW w:w="3126" w:type="dxa"/>
            <w:gridSpan w:val="2"/>
            <w:tcBorders>
              <w:top w:val="single" w:sz="6" w:space="0" w:color="000000"/>
              <w:left w:val="nil"/>
              <w:bottom w:val="nil"/>
              <w:right w:val="nil"/>
            </w:tcBorders>
            <w:tcMar>
              <w:top w:w="0" w:type="dxa"/>
              <w:left w:w="149" w:type="dxa"/>
              <w:bottom w:w="0" w:type="dxa"/>
              <w:right w:w="149" w:type="dxa"/>
            </w:tcMar>
            <w:hideMark/>
          </w:tcPr>
          <w:p w14:paraId="738DE874" w14:textId="77777777" w:rsidR="002E0140" w:rsidRPr="00F3346F" w:rsidRDefault="002E0140" w:rsidP="00742939">
            <w:pPr>
              <w:spacing w:after="0" w:line="315" w:lineRule="atLeast"/>
              <w:jc w:val="center"/>
              <w:textAlignment w:val="baseline"/>
              <w:rPr>
                <w:rFonts w:eastAsia="Times New Roman" w:cs="Times New Roman"/>
                <w:szCs w:val="24"/>
                <w:vertAlign w:val="superscript"/>
                <w:lang w:eastAsia="ru-RU"/>
              </w:rPr>
            </w:pPr>
            <w:r w:rsidRPr="00F3346F">
              <w:rPr>
                <w:rFonts w:eastAsia="Times New Roman" w:cs="Times New Roman"/>
                <w:szCs w:val="24"/>
                <w:vertAlign w:val="superscript"/>
                <w:lang w:eastAsia="ru-RU"/>
              </w:rPr>
              <w:t>(фамилия, подпись)</w:t>
            </w:r>
          </w:p>
        </w:tc>
      </w:tr>
      <w:tr w:rsidR="00AD76A1" w:rsidRPr="00A66B10" w14:paraId="1C453414" w14:textId="77777777" w:rsidTr="00AD76A1">
        <w:trPr>
          <w:gridAfter w:val="2"/>
          <w:wAfter w:w="318" w:type="dxa"/>
        </w:trPr>
        <w:tc>
          <w:tcPr>
            <w:tcW w:w="7003" w:type="dxa"/>
            <w:gridSpan w:val="8"/>
            <w:tcBorders>
              <w:top w:val="nil"/>
              <w:left w:val="nil"/>
              <w:bottom w:val="nil"/>
              <w:right w:val="nil"/>
            </w:tcBorders>
            <w:tcMar>
              <w:top w:w="0" w:type="dxa"/>
              <w:left w:w="149" w:type="dxa"/>
              <w:bottom w:w="0" w:type="dxa"/>
              <w:right w:w="149" w:type="dxa"/>
            </w:tcMar>
            <w:hideMark/>
          </w:tcPr>
          <w:p w14:paraId="0CAAF795" w14:textId="63AEC1E9" w:rsidR="00AD76A1" w:rsidRPr="00C84C87" w:rsidRDefault="00AD76A1">
            <w:pPr>
              <w:spacing w:after="0" w:line="315" w:lineRule="atLeast"/>
              <w:textAlignment w:val="baseline"/>
              <w:rPr>
                <w:rFonts w:eastAsia="Times New Roman" w:cs="Times New Roman"/>
                <w:szCs w:val="24"/>
                <w:lang w:eastAsia="ru-RU"/>
              </w:rPr>
            </w:pPr>
            <w:r w:rsidRPr="00C84C87">
              <w:rPr>
                <w:rFonts w:eastAsia="Times New Roman" w:cs="Times New Roman"/>
                <w:szCs w:val="24"/>
                <w:lang w:eastAsia="ru-RU"/>
              </w:rPr>
              <w:t xml:space="preserve">Журнал окончен </w:t>
            </w:r>
            <w:r w:rsidR="000A7734">
              <w:rPr>
                <w:rFonts w:eastAsia="Times New Roman" w:cs="Times New Roman"/>
                <w:szCs w:val="24"/>
                <w:lang w:eastAsia="ru-RU"/>
              </w:rPr>
              <w:t>«</w:t>
            </w:r>
            <w:r w:rsidRPr="00C84C87">
              <w:rPr>
                <w:rFonts w:eastAsia="Times New Roman" w:cs="Times New Roman"/>
                <w:szCs w:val="24"/>
                <w:lang w:eastAsia="ru-RU"/>
              </w:rPr>
              <w:t>___</w:t>
            </w:r>
            <w:r w:rsidR="000A7734">
              <w:rPr>
                <w:rFonts w:eastAsia="Times New Roman" w:cs="Times New Roman"/>
                <w:szCs w:val="24"/>
                <w:lang w:eastAsia="ru-RU"/>
              </w:rPr>
              <w:t xml:space="preserve">» </w:t>
            </w:r>
            <w:r w:rsidRPr="00C84C87">
              <w:rPr>
                <w:rFonts w:eastAsia="Times New Roman" w:cs="Times New Roman"/>
                <w:szCs w:val="24"/>
                <w:lang w:eastAsia="ru-RU"/>
              </w:rPr>
              <w:t xml:space="preserve"> _____ </w:t>
            </w:r>
            <w:r w:rsidR="00140D29">
              <w:rPr>
                <w:rFonts w:eastAsia="Times New Roman" w:cs="Times New Roman"/>
                <w:szCs w:val="24"/>
                <w:lang w:eastAsia="ru-RU"/>
              </w:rPr>
              <w:t xml:space="preserve"> </w:t>
            </w:r>
            <w:r w:rsidRPr="00C84C87">
              <w:rPr>
                <w:rFonts w:eastAsia="Times New Roman" w:cs="Times New Roman"/>
                <w:szCs w:val="24"/>
                <w:lang w:eastAsia="ru-RU"/>
              </w:rPr>
              <w:t>20 ___ г.</w:t>
            </w:r>
          </w:p>
        </w:tc>
        <w:tc>
          <w:tcPr>
            <w:tcW w:w="3126" w:type="dxa"/>
            <w:gridSpan w:val="2"/>
            <w:tcBorders>
              <w:top w:val="nil"/>
              <w:left w:val="nil"/>
              <w:bottom w:val="single" w:sz="6" w:space="0" w:color="000000"/>
              <w:right w:val="nil"/>
            </w:tcBorders>
            <w:tcMar>
              <w:top w:w="0" w:type="dxa"/>
              <w:left w:w="149" w:type="dxa"/>
              <w:bottom w:w="0" w:type="dxa"/>
              <w:right w:w="149" w:type="dxa"/>
            </w:tcMar>
            <w:hideMark/>
          </w:tcPr>
          <w:p w14:paraId="15E8BA71" w14:textId="77777777" w:rsidR="00AD76A1" w:rsidRPr="00430965" w:rsidRDefault="00AD76A1" w:rsidP="00742939">
            <w:pPr>
              <w:spacing w:after="0" w:line="240" w:lineRule="auto"/>
              <w:rPr>
                <w:rFonts w:eastAsia="Times New Roman" w:cs="Times New Roman"/>
                <w:szCs w:val="24"/>
                <w:lang w:eastAsia="ru-RU"/>
              </w:rPr>
            </w:pPr>
          </w:p>
        </w:tc>
      </w:tr>
      <w:tr w:rsidR="002E0140" w:rsidRPr="00A66B10" w14:paraId="619175B2" w14:textId="77777777" w:rsidTr="00AD76A1">
        <w:trPr>
          <w:gridAfter w:val="2"/>
          <w:wAfter w:w="318" w:type="dxa"/>
        </w:trPr>
        <w:tc>
          <w:tcPr>
            <w:tcW w:w="2694" w:type="dxa"/>
            <w:tcBorders>
              <w:top w:val="nil"/>
              <w:left w:val="nil"/>
              <w:bottom w:val="nil"/>
              <w:right w:val="nil"/>
            </w:tcBorders>
            <w:tcMar>
              <w:top w:w="0" w:type="dxa"/>
              <w:left w:w="149" w:type="dxa"/>
              <w:bottom w:w="0" w:type="dxa"/>
              <w:right w:w="149" w:type="dxa"/>
            </w:tcMar>
            <w:hideMark/>
          </w:tcPr>
          <w:p w14:paraId="25EBB17E" w14:textId="77777777" w:rsidR="002E0140" w:rsidRPr="00A66B10" w:rsidRDefault="002E0140" w:rsidP="00742939">
            <w:pPr>
              <w:spacing w:after="0" w:line="240" w:lineRule="auto"/>
              <w:rPr>
                <w:rFonts w:eastAsia="Times New Roman" w:cs="Times New Roman"/>
                <w:szCs w:val="24"/>
                <w:lang w:eastAsia="ru-RU"/>
              </w:rPr>
            </w:pPr>
          </w:p>
        </w:tc>
        <w:tc>
          <w:tcPr>
            <w:tcW w:w="4309" w:type="dxa"/>
            <w:gridSpan w:val="7"/>
            <w:tcBorders>
              <w:top w:val="nil"/>
              <w:left w:val="nil"/>
              <w:bottom w:val="nil"/>
              <w:right w:val="nil"/>
            </w:tcBorders>
            <w:tcMar>
              <w:top w:w="0" w:type="dxa"/>
              <w:left w:w="149" w:type="dxa"/>
              <w:bottom w:w="0" w:type="dxa"/>
              <w:right w:w="149" w:type="dxa"/>
            </w:tcMar>
            <w:hideMark/>
          </w:tcPr>
          <w:p w14:paraId="5E04FA86" w14:textId="77777777" w:rsidR="002E0140" w:rsidRPr="00A66B10" w:rsidRDefault="002E0140" w:rsidP="00742939">
            <w:pPr>
              <w:spacing w:after="0" w:line="240" w:lineRule="auto"/>
              <w:rPr>
                <w:rFonts w:eastAsia="Times New Roman" w:cs="Times New Roman"/>
                <w:szCs w:val="24"/>
                <w:lang w:eastAsia="ru-RU"/>
              </w:rPr>
            </w:pPr>
          </w:p>
        </w:tc>
        <w:tc>
          <w:tcPr>
            <w:tcW w:w="3126" w:type="dxa"/>
            <w:gridSpan w:val="2"/>
            <w:tcBorders>
              <w:top w:val="single" w:sz="6" w:space="0" w:color="000000"/>
              <w:left w:val="nil"/>
              <w:bottom w:val="nil"/>
              <w:right w:val="nil"/>
            </w:tcBorders>
            <w:tcMar>
              <w:top w:w="0" w:type="dxa"/>
              <w:left w:w="149" w:type="dxa"/>
              <w:bottom w:w="0" w:type="dxa"/>
              <w:right w:w="149" w:type="dxa"/>
            </w:tcMar>
            <w:hideMark/>
          </w:tcPr>
          <w:p w14:paraId="000BD906" w14:textId="77777777" w:rsidR="002E0140" w:rsidRPr="00F3346F" w:rsidRDefault="002E0140" w:rsidP="00742939">
            <w:pPr>
              <w:spacing w:after="0" w:line="315" w:lineRule="atLeast"/>
              <w:jc w:val="center"/>
              <w:textAlignment w:val="baseline"/>
              <w:rPr>
                <w:rFonts w:eastAsia="Times New Roman" w:cs="Times New Roman"/>
                <w:szCs w:val="24"/>
                <w:vertAlign w:val="superscript"/>
                <w:lang w:eastAsia="ru-RU"/>
              </w:rPr>
            </w:pPr>
            <w:r w:rsidRPr="00F3346F">
              <w:rPr>
                <w:rFonts w:eastAsia="Times New Roman" w:cs="Times New Roman"/>
                <w:szCs w:val="24"/>
                <w:vertAlign w:val="superscript"/>
                <w:lang w:eastAsia="ru-RU"/>
              </w:rPr>
              <w:t>(фамилия, подпись)</w:t>
            </w:r>
          </w:p>
        </w:tc>
      </w:tr>
      <w:tr w:rsidR="002E0140" w:rsidRPr="00A66B10" w14:paraId="24E96624" w14:textId="77777777" w:rsidTr="00AD76A1">
        <w:trPr>
          <w:gridAfter w:val="3"/>
          <w:wAfter w:w="382" w:type="dxa"/>
        </w:trPr>
        <w:tc>
          <w:tcPr>
            <w:tcW w:w="10065" w:type="dxa"/>
            <w:gridSpan w:val="9"/>
            <w:tcBorders>
              <w:top w:val="nil"/>
              <w:left w:val="nil"/>
              <w:bottom w:val="nil"/>
              <w:right w:val="nil"/>
            </w:tcBorders>
            <w:tcMar>
              <w:top w:w="0" w:type="dxa"/>
              <w:left w:w="149" w:type="dxa"/>
              <w:bottom w:w="0" w:type="dxa"/>
              <w:right w:w="149" w:type="dxa"/>
            </w:tcMar>
            <w:hideMark/>
          </w:tcPr>
          <w:p w14:paraId="4251ECA6" w14:textId="77777777" w:rsidR="00140D29" w:rsidRDefault="00140D29" w:rsidP="00742939">
            <w:pPr>
              <w:spacing w:after="0" w:line="315" w:lineRule="atLeast"/>
              <w:jc w:val="center"/>
              <w:textAlignment w:val="baseline"/>
              <w:rPr>
                <w:rFonts w:eastAsia="Times New Roman" w:cs="Times New Roman"/>
                <w:b/>
                <w:bCs/>
                <w:szCs w:val="24"/>
                <w:lang w:eastAsia="ru-RU"/>
              </w:rPr>
            </w:pPr>
          </w:p>
          <w:p w14:paraId="2003A2EA" w14:textId="77777777" w:rsidR="002E0140" w:rsidRDefault="002E0140" w:rsidP="00742939">
            <w:pPr>
              <w:spacing w:after="0" w:line="315" w:lineRule="atLeast"/>
              <w:jc w:val="center"/>
              <w:textAlignment w:val="baseline"/>
              <w:rPr>
                <w:rFonts w:eastAsia="Times New Roman" w:cs="Times New Roman"/>
                <w:b/>
                <w:bCs/>
                <w:szCs w:val="24"/>
                <w:lang w:eastAsia="ru-RU"/>
              </w:rPr>
            </w:pPr>
            <w:r w:rsidRPr="00C84C87">
              <w:rPr>
                <w:rFonts w:eastAsia="Times New Roman" w:cs="Times New Roman"/>
                <w:b/>
                <w:bCs/>
                <w:szCs w:val="24"/>
                <w:lang w:eastAsia="ru-RU"/>
              </w:rPr>
              <w:t>1 Общие сведения</w:t>
            </w:r>
          </w:p>
          <w:p w14:paraId="245D288D" w14:textId="77777777" w:rsidR="00140D29" w:rsidRPr="00C84C87" w:rsidRDefault="00140D29" w:rsidP="00742939">
            <w:pPr>
              <w:spacing w:after="0" w:line="315" w:lineRule="atLeast"/>
              <w:jc w:val="center"/>
              <w:textAlignment w:val="baseline"/>
              <w:rPr>
                <w:rFonts w:eastAsia="Times New Roman" w:cs="Times New Roman"/>
                <w:szCs w:val="24"/>
                <w:lang w:eastAsia="ru-RU"/>
              </w:rPr>
            </w:pPr>
          </w:p>
        </w:tc>
      </w:tr>
      <w:tr w:rsidR="002E0140" w:rsidRPr="00A66B10" w14:paraId="4A405CA5" w14:textId="77777777" w:rsidTr="00AD76A1">
        <w:trPr>
          <w:gridAfter w:val="3"/>
          <w:wAfter w:w="382" w:type="dxa"/>
        </w:trPr>
        <w:tc>
          <w:tcPr>
            <w:tcW w:w="4245" w:type="dxa"/>
            <w:gridSpan w:val="5"/>
            <w:tcBorders>
              <w:top w:val="nil"/>
              <w:left w:val="nil"/>
              <w:bottom w:val="nil"/>
              <w:right w:val="nil"/>
            </w:tcBorders>
            <w:tcMar>
              <w:top w:w="0" w:type="dxa"/>
              <w:left w:w="149" w:type="dxa"/>
              <w:bottom w:w="0" w:type="dxa"/>
              <w:right w:w="149" w:type="dxa"/>
            </w:tcMar>
            <w:hideMark/>
          </w:tcPr>
          <w:p w14:paraId="29004068" w14:textId="77777777" w:rsidR="002E0140" w:rsidRPr="00C84C87" w:rsidRDefault="002E0140" w:rsidP="00742939">
            <w:pPr>
              <w:spacing w:after="0" w:line="315" w:lineRule="atLeast"/>
              <w:textAlignment w:val="baseline"/>
              <w:rPr>
                <w:rFonts w:eastAsia="Times New Roman" w:cs="Times New Roman"/>
                <w:szCs w:val="24"/>
                <w:lang w:eastAsia="ru-RU"/>
              </w:rPr>
            </w:pPr>
            <w:r w:rsidRPr="00C84C87">
              <w:rPr>
                <w:rFonts w:eastAsia="Times New Roman" w:cs="Times New Roman"/>
                <w:szCs w:val="24"/>
                <w:lang w:eastAsia="ru-RU"/>
              </w:rPr>
              <w:t>Наименование</w:t>
            </w:r>
          </w:p>
        </w:tc>
        <w:tc>
          <w:tcPr>
            <w:tcW w:w="5820" w:type="dxa"/>
            <w:gridSpan w:val="4"/>
            <w:tcBorders>
              <w:top w:val="nil"/>
              <w:left w:val="nil"/>
              <w:bottom w:val="single" w:sz="6" w:space="0" w:color="000000"/>
              <w:right w:val="nil"/>
            </w:tcBorders>
            <w:tcMar>
              <w:top w:w="0" w:type="dxa"/>
              <w:left w:w="149" w:type="dxa"/>
              <w:bottom w:w="0" w:type="dxa"/>
              <w:right w:w="149" w:type="dxa"/>
            </w:tcMar>
            <w:hideMark/>
          </w:tcPr>
          <w:p w14:paraId="09B39AA5" w14:textId="77777777" w:rsidR="002E0140" w:rsidRPr="00430965" w:rsidRDefault="002E0140" w:rsidP="00742939">
            <w:pPr>
              <w:spacing w:after="0" w:line="240" w:lineRule="auto"/>
              <w:rPr>
                <w:rFonts w:eastAsia="Times New Roman" w:cs="Times New Roman"/>
                <w:szCs w:val="24"/>
                <w:lang w:eastAsia="ru-RU"/>
              </w:rPr>
            </w:pPr>
          </w:p>
        </w:tc>
      </w:tr>
      <w:tr w:rsidR="002E0140" w:rsidRPr="00A66B10" w14:paraId="43241930" w14:textId="77777777" w:rsidTr="00AD76A1">
        <w:trPr>
          <w:gridAfter w:val="3"/>
          <w:wAfter w:w="382" w:type="dxa"/>
        </w:trPr>
        <w:tc>
          <w:tcPr>
            <w:tcW w:w="4245" w:type="dxa"/>
            <w:gridSpan w:val="5"/>
            <w:tcBorders>
              <w:top w:val="nil"/>
              <w:left w:val="nil"/>
              <w:bottom w:val="nil"/>
              <w:right w:val="nil"/>
            </w:tcBorders>
            <w:tcMar>
              <w:top w:w="0" w:type="dxa"/>
              <w:left w:w="149" w:type="dxa"/>
              <w:bottom w:w="0" w:type="dxa"/>
              <w:right w:w="149" w:type="dxa"/>
            </w:tcMar>
            <w:hideMark/>
          </w:tcPr>
          <w:p w14:paraId="222F0255" w14:textId="77777777" w:rsidR="002E0140" w:rsidRPr="00A66B10" w:rsidRDefault="002E0140" w:rsidP="00742939">
            <w:pPr>
              <w:spacing w:after="0" w:line="240" w:lineRule="auto"/>
              <w:rPr>
                <w:rFonts w:eastAsia="Times New Roman" w:cs="Times New Roman"/>
                <w:szCs w:val="24"/>
                <w:lang w:eastAsia="ru-RU"/>
              </w:rPr>
            </w:pPr>
          </w:p>
        </w:tc>
        <w:tc>
          <w:tcPr>
            <w:tcW w:w="5820" w:type="dxa"/>
            <w:gridSpan w:val="4"/>
            <w:tcBorders>
              <w:top w:val="single" w:sz="6" w:space="0" w:color="000000"/>
              <w:left w:val="nil"/>
              <w:bottom w:val="nil"/>
              <w:right w:val="nil"/>
            </w:tcBorders>
            <w:tcMar>
              <w:top w:w="0" w:type="dxa"/>
              <w:left w:w="149" w:type="dxa"/>
              <w:bottom w:w="0" w:type="dxa"/>
              <w:right w:w="149" w:type="dxa"/>
            </w:tcMar>
            <w:hideMark/>
          </w:tcPr>
          <w:p w14:paraId="007928EF" w14:textId="77777777" w:rsidR="002E0140" w:rsidRPr="00A66B10" w:rsidRDefault="002E0140" w:rsidP="00742939">
            <w:pPr>
              <w:spacing w:after="0" w:line="240" w:lineRule="auto"/>
              <w:rPr>
                <w:rFonts w:eastAsia="Times New Roman" w:cs="Times New Roman"/>
                <w:szCs w:val="24"/>
                <w:lang w:eastAsia="ru-RU"/>
              </w:rPr>
            </w:pPr>
          </w:p>
        </w:tc>
      </w:tr>
      <w:tr w:rsidR="002E0140" w:rsidRPr="00A66B10" w14:paraId="47F25031" w14:textId="77777777" w:rsidTr="00AD76A1">
        <w:trPr>
          <w:gridAfter w:val="3"/>
          <w:wAfter w:w="382" w:type="dxa"/>
        </w:trPr>
        <w:tc>
          <w:tcPr>
            <w:tcW w:w="4245" w:type="dxa"/>
            <w:gridSpan w:val="5"/>
            <w:tcBorders>
              <w:top w:val="nil"/>
              <w:left w:val="nil"/>
              <w:bottom w:val="nil"/>
              <w:right w:val="nil"/>
            </w:tcBorders>
            <w:tcMar>
              <w:top w:w="0" w:type="dxa"/>
              <w:left w:w="149" w:type="dxa"/>
              <w:bottom w:w="0" w:type="dxa"/>
              <w:right w:w="149" w:type="dxa"/>
            </w:tcMar>
            <w:hideMark/>
          </w:tcPr>
          <w:p w14:paraId="5AE72166" w14:textId="77777777" w:rsidR="002E0140" w:rsidRPr="00C84C87" w:rsidRDefault="002E0140" w:rsidP="00742939">
            <w:pPr>
              <w:spacing w:after="0" w:line="315" w:lineRule="atLeast"/>
              <w:textAlignment w:val="baseline"/>
              <w:rPr>
                <w:rFonts w:eastAsia="Times New Roman" w:cs="Times New Roman"/>
                <w:szCs w:val="24"/>
                <w:lang w:eastAsia="ru-RU"/>
              </w:rPr>
            </w:pPr>
            <w:r w:rsidRPr="00C84C87">
              <w:rPr>
                <w:rFonts w:eastAsia="Times New Roman" w:cs="Times New Roman"/>
                <w:szCs w:val="24"/>
                <w:lang w:eastAsia="ru-RU"/>
              </w:rPr>
              <w:t>Изготовитель</w:t>
            </w:r>
          </w:p>
        </w:tc>
        <w:tc>
          <w:tcPr>
            <w:tcW w:w="5820" w:type="dxa"/>
            <w:gridSpan w:val="4"/>
            <w:tcBorders>
              <w:top w:val="nil"/>
              <w:left w:val="nil"/>
              <w:bottom w:val="single" w:sz="6" w:space="0" w:color="000000"/>
              <w:right w:val="nil"/>
            </w:tcBorders>
            <w:tcMar>
              <w:top w:w="0" w:type="dxa"/>
              <w:left w:w="149" w:type="dxa"/>
              <w:bottom w:w="0" w:type="dxa"/>
              <w:right w:w="149" w:type="dxa"/>
            </w:tcMar>
            <w:hideMark/>
          </w:tcPr>
          <w:p w14:paraId="6FF93EFD" w14:textId="77777777" w:rsidR="002E0140" w:rsidRPr="00430965" w:rsidRDefault="002E0140" w:rsidP="00742939">
            <w:pPr>
              <w:spacing w:after="0" w:line="240" w:lineRule="auto"/>
              <w:rPr>
                <w:rFonts w:eastAsia="Times New Roman" w:cs="Times New Roman"/>
                <w:szCs w:val="24"/>
                <w:lang w:eastAsia="ru-RU"/>
              </w:rPr>
            </w:pPr>
          </w:p>
        </w:tc>
      </w:tr>
      <w:tr w:rsidR="002E0140" w:rsidRPr="00A66B10" w14:paraId="5AB007AD" w14:textId="77777777" w:rsidTr="00AD76A1">
        <w:trPr>
          <w:gridAfter w:val="3"/>
          <w:wAfter w:w="382" w:type="dxa"/>
        </w:trPr>
        <w:tc>
          <w:tcPr>
            <w:tcW w:w="4245" w:type="dxa"/>
            <w:gridSpan w:val="5"/>
            <w:tcBorders>
              <w:top w:val="nil"/>
              <w:left w:val="nil"/>
              <w:bottom w:val="nil"/>
              <w:right w:val="nil"/>
            </w:tcBorders>
            <w:tcMar>
              <w:top w:w="0" w:type="dxa"/>
              <w:left w:w="149" w:type="dxa"/>
              <w:bottom w:w="0" w:type="dxa"/>
              <w:right w:w="149" w:type="dxa"/>
            </w:tcMar>
            <w:hideMark/>
          </w:tcPr>
          <w:p w14:paraId="35FB5160" w14:textId="77777777" w:rsidR="002E0140" w:rsidRPr="00A66B10" w:rsidRDefault="002E0140" w:rsidP="00742939">
            <w:pPr>
              <w:spacing w:after="0" w:line="240" w:lineRule="auto"/>
              <w:rPr>
                <w:rFonts w:eastAsia="Times New Roman" w:cs="Times New Roman"/>
                <w:szCs w:val="24"/>
                <w:lang w:eastAsia="ru-RU"/>
              </w:rPr>
            </w:pPr>
          </w:p>
        </w:tc>
        <w:tc>
          <w:tcPr>
            <w:tcW w:w="5820" w:type="dxa"/>
            <w:gridSpan w:val="4"/>
            <w:tcBorders>
              <w:top w:val="single" w:sz="6" w:space="0" w:color="000000"/>
              <w:left w:val="nil"/>
              <w:bottom w:val="nil"/>
              <w:right w:val="nil"/>
            </w:tcBorders>
            <w:tcMar>
              <w:top w:w="0" w:type="dxa"/>
              <w:left w:w="149" w:type="dxa"/>
              <w:bottom w:w="0" w:type="dxa"/>
              <w:right w:w="149" w:type="dxa"/>
            </w:tcMar>
            <w:hideMark/>
          </w:tcPr>
          <w:p w14:paraId="056DA718" w14:textId="77777777" w:rsidR="002E0140" w:rsidRPr="00A66B10" w:rsidRDefault="002E0140" w:rsidP="00742939">
            <w:pPr>
              <w:spacing w:after="0" w:line="240" w:lineRule="auto"/>
              <w:rPr>
                <w:rFonts w:eastAsia="Times New Roman" w:cs="Times New Roman"/>
                <w:szCs w:val="24"/>
                <w:lang w:eastAsia="ru-RU"/>
              </w:rPr>
            </w:pPr>
          </w:p>
        </w:tc>
      </w:tr>
      <w:tr w:rsidR="002E0140" w:rsidRPr="00A66B10" w14:paraId="00870C31" w14:textId="77777777" w:rsidTr="00AD76A1">
        <w:trPr>
          <w:gridAfter w:val="3"/>
          <w:wAfter w:w="382" w:type="dxa"/>
        </w:trPr>
        <w:tc>
          <w:tcPr>
            <w:tcW w:w="4245" w:type="dxa"/>
            <w:gridSpan w:val="5"/>
            <w:tcBorders>
              <w:top w:val="nil"/>
              <w:left w:val="nil"/>
              <w:bottom w:val="nil"/>
              <w:right w:val="nil"/>
            </w:tcBorders>
            <w:tcMar>
              <w:top w:w="0" w:type="dxa"/>
              <w:left w:w="149" w:type="dxa"/>
              <w:bottom w:w="0" w:type="dxa"/>
              <w:right w:w="149" w:type="dxa"/>
            </w:tcMar>
            <w:hideMark/>
          </w:tcPr>
          <w:p w14:paraId="2E236E63" w14:textId="77777777" w:rsidR="002E0140" w:rsidRPr="00C84C87" w:rsidRDefault="002E0140" w:rsidP="00742939">
            <w:pPr>
              <w:spacing w:after="0" w:line="315" w:lineRule="atLeast"/>
              <w:textAlignment w:val="baseline"/>
              <w:rPr>
                <w:rFonts w:eastAsia="Times New Roman" w:cs="Times New Roman"/>
                <w:szCs w:val="24"/>
                <w:lang w:eastAsia="ru-RU"/>
              </w:rPr>
            </w:pPr>
            <w:r w:rsidRPr="00C84C87">
              <w:rPr>
                <w:rFonts w:eastAsia="Times New Roman" w:cs="Times New Roman"/>
                <w:szCs w:val="24"/>
                <w:lang w:eastAsia="ru-RU"/>
              </w:rPr>
              <w:t>Дата установки</w:t>
            </w:r>
          </w:p>
        </w:tc>
        <w:tc>
          <w:tcPr>
            <w:tcW w:w="5820" w:type="dxa"/>
            <w:gridSpan w:val="4"/>
            <w:tcBorders>
              <w:top w:val="nil"/>
              <w:left w:val="nil"/>
              <w:bottom w:val="single" w:sz="6" w:space="0" w:color="000000"/>
              <w:right w:val="nil"/>
            </w:tcBorders>
            <w:tcMar>
              <w:top w:w="0" w:type="dxa"/>
              <w:left w:w="149" w:type="dxa"/>
              <w:bottom w:w="0" w:type="dxa"/>
              <w:right w:w="149" w:type="dxa"/>
            </w:tcMar>
            <w:hideMark/>
          </w:tcPr>
          <w:p w14:paraId="204E8D14" w14:textId="77777777" w:rsidR="002E0140" w:rsidRPr="00430965" w:rsidRDefault="002E0140" w:rsidP="00742939">
            <w:pPr>
              <w:spacing w:after="0" w:line="240" w:lineRule="auto"/>
              <w:rPr>
                <w:rFonts w:eastAsia="Times New Roman" w:cs="Times New Roman"/>
                <w:szCs w:val="24"/>
                <w:lang w:eastAsia="ru-RU"/>
              </w:rPr>
            </w:pPr>
          </w:p>
        </w:tc>
      </w:tr>
      <w:tr w:rsidR="002E0140" w:rsidRPr="00A66B10" w14:paraId="0AA9F994" w14:textId="77777777" w:rsidTr="00AD76A1">
        <w:trPr>
          <w:gridAfter w:val="3"/>
          <w:wAfter w:w="382" w:type="dxa"/>
        </w:trPr>
        <w:tc>
          <w:tcPr>
            <w:tcW w:w="4245" w:type="dxa"/>
            <w:gridSpan w:val="5"/>
            <w:tcBorders>
              <w:top w:val="nil"/>
              <w:left w:val="nil"/>
              <w:bottom w:val="nil"/>
              <w:right w:val="nil"/>
            </w:tcBorders>
            <w:tcMar>
              <w:top w:w="0" w:type="dxa"/>
              <w:left w:w="149" w:type="dxa"/>
              <w:bottom w:w="0" w:type="dxa"/>
              <w:right w:w="149" w:type="dxa"/>
            </w:tcMar>
            <w:hideMark/>
          </w:tcPr>
          <w:p w14:paraId="57EB51B2" w14:textId="77777777" w:rsidR="002E0140" w:rsidRPr="00A66B10" w:rsidRDefault="002E0140" w:rsidP="00742939">
            <w:pPr>
              <w:spacing w:after="0" w:line="240" w:lineRule="auto"/>
              <w:rPr>
                <w:rFonts w:eastAsia="Times New Roman" w:cs="Times New Roman"/>
                <w:szCs w:val="24"/>
                <w:lang w:eastAsia="ru-RU"/>
              </w:rPr>
            </w:pPr>
          </w:p>
        </w:tc>
        <w:tc>
          <w:tcPr>
            <w:tcW w:w="5820" w:type="dxa"/>
            <w:gridSpan w:val="4"/>
            <w:tcBorders>
              <w:top w:val="single" w:sz="6" w:space="0" w:color="000000"/>
              <w:left w:val="nil"/>
              <w:bottom w:val="nil"/>
              <w:right w:val="nil"/>
            </w:tcBorders>
            <w:tcMar>
              <w:top w:w="0" w:type="dxa"/>
              <w:left w:w="149" w:type="dxa"/>
              <w:bottom w:w="0" w:type="dxa"/>
              <w:right w:w="149" w:type="dxa"/>
            </w:tcMar>
            <w:hideMark/>
          </w:tcPr>
          <w:p w14:paraId="79AA05B5" w14:textId="77777777" w:rsidR="002E0140" w:rsidRPr="00A66B10" w:rsidRDefault="002E0140" w:rsidP="00742939">
            <w:pPr>
              <w:spacing w:after="0" w:line="240" w:lineRule="auto"/>
              <w:rPr>
                <w:rFonts w:eastAsia="Times New Roman" w:cs="Times New Roman"/>
                <w:szCs w:val="24"/>
                <w:lang w:eastAsia="ru-RU"/>
              </w:rPr>
            </w:pPr>
          </w:p>
        </w:tc>
      </w:tr>
      <w:tr w:rsidR="002E0140" w:rsidRPr="00A66B10" w14:paraId="3D82337C" w14:textId="77777777" w:rsidTr="00AD76A1">
        <w:trPr>
          <w:gridAfter w:val="3"/>
          <w:wAfter w:w="382" w:type="dxa"/>
        </w:trPr>
        <w:tc>
          <w:tcPr>
            <w:tcW w:w="4245" w:type="dxa"/>
            <w:gridSpan w:val="5"/>
            <w:tcBorders>
              <w:top w:val="nil"/>
              <w:left w:val="nil"/>
              <w:bottom w:val="nil"/>
              <w:right w:val="nil"/>
            </w:tcBorders>
            <w:tcMar>
              <w:top w:w="0" w:type="dxa"/>
              <w:left w:w="149" w:type="dxa"/>
              <w:bottom w:w="0" w:type="dxa"/>
              <w:right w:w="149" w:type="dxa"/>
            </w:tcMar>
            <w:hideMark/>
          </w:tcPr>
          <w:p w14:paraId="35D849F4" w14:textId="77777777" w:rsidR="002E0140" w:rsidRPr="00C84C87" w:rsidRDefault="002E0140" w:rsidP="00742939">
            <w:pPr>
              <w:spacing w:after="0" w:line="315" w:lineRule="atLeast"/>
              <w:textAlignment w:val="baseline"/>
              <w:rPr>
                <w:rFonts w:eastAsia="Times New Roman" w:cs="Times New Roman"/>
                <w:szCs w:val="24"/>
                <w:lang w:eastAsia="ru-RU"/>
              </w:rPr>
            </w:pPr>
            <w:r w:rsidRPr="00C84C87">
              <w:rPr>
                <w:rFonts w:eastAsia="Times New Roman" w:cs="Times New Roman"/>
                <w:szCs w:val="24"/>
                <w:lang w:eastAsia="ru-RU"/>
              </w:rPr>
              <w:t>Срок службы</w:t>
            </w:r>
          </w:p>
        </w:tc>
        <w:tc>
          <w:tcPr>
            <w:tcW w:w="5820" w:type="dxa"/>
            <w:gridSpan w:val="4"/>
            <w:tcBorders>
              <w:top w:val="nil"/>
              <w:left w:val="nil"/>
              <w:bottom w:val="single" w:sz="6" w:space="0" w:color="000000"/>
              <w:right w:val="nil"/>
            </w:tcBorders>
            <w:tcMar>
              <w:top w:w="0" w:type="dxa"/>
              <w:left w:w="149" w:type="dxa"/>
              <w:bottom w:w="0" w:type="dxa"/>
              <w:right w:w="149" w:type="dxa"/>
            </w:tcMar>
            <w:hideMark/>
          </w:tcPr>
          <w:p w14:paraId="4599EF68" w14:textId="77777777" w:rsidR="002E0140" w:rsidRPr="00430965" w:rsidRDefault="002E0140" w:rsidP="00742939">
            <w:pPr>
              <w:spacing w:after="0" w:line="240" w:lineRule="auto"/>
              <w:rPr>
                <w:rFonts w:eastAsia="Times New Roman" w:cs="Times New Roman"/>
                <w:szCs w:val="24"/>
                <w:lang w:eastAsia="ru-RU"/>
              </w:rPr>
            </w:pPr>
          </w:p>
        </w:tc>
      </w:tr>
      <w:tr w:rsidR="002E0140" w:rsidRPr="00A66B10" w14:paraId="109A77C0" w14:textId="77777777" w:rsidTr="00AD76A1">
        <w:trPr>
          <w:gridAfter w:val="3"/>
          <w:wAfter w:w="382" w:type="dxa"/>
        </w:trPr>
        <w:tc>
          <w:tcPr>
            <w:tcW w:w="4245" w:type="dxa"/>
            <w:gridSpan w:val="5"/>
            <w:tcBorders>
              <w:top w:val="nil"/>
              <w:left w:val="nil"/>
              <w:bottom w:val="nil"/>
              <w:right w:val="nil"/>
            </w:tcBorders>
            <w:tcMar>
              <w:top w:w="0" w:type="dxa"/>
              <w:left w:w="149" w:type="dxa"/>
              <w:bottom w:w="0" w:type="dxa"/>
              <w:right w:w="149" w:type="dxa"/>
            </w:tcMar>
            <w:hideMark/>
          </w:tcPr>
          <w:p w14:paraId="46FDF98F" w14:textId="77777777" w:rsidR="002E0140" w:rsidRPr="00A66B10" w:rsidRDefault="002E0140" w:rsidP="00742939">
            <w:pPr>
              <w:spacing w:after="0" w:line="240" w:lineRule="auto"/>
              <w:rPr>
                <w:rFonts w:eastAsia="Times New Roman" w:cs="Times New Roman"/>
                <w:szCs w:val="24"/>
                <w:lang w:eastAsia="ru-RU"/>
              </w:rPr>
            </w:pPr>
          </w:p>
        </w:tc>
        <w:tc>
          <w:tcPr>
            <w:tcW w:w="5820" w:type="dxa"/>
            <w:gridSpan w:val="4"/>
            <w:tcBorders>
              <w:top w:val="single" w:sz="6" w:space="0" w:color="000000"/>
              <w:left w:val="nil"/>
              <w:bottom w:val="nil"/>
              <w:right w:val="nil"/>
            </w:tcBorders>
            <w:tcMar>
              <w:top w:w="0" w:type="dxa"/>
              <w:left w:w="149" w:type="dxa"/>
              <w:bottom w:w="0" w:type="dxa"/>
              <w:right w:w="149" w:type="dxa"/>
            </w:tcMar>
            <w:hideMark/>
          </w:tcPr>
          <w:p w14:paraId="185BB0CD" w14:textId="77777777" w:rsidR="002E0140" w:rsidRPr="00A66B10" w:rsidRDefault="002E0140" w:rsidP="00742939">
            <w:pPr>
              <w:spacing w:after="0" w:line="240" w:lineRule="auto"/>
              <w:rPr>
                <w:rFonts w:eastAsia="Times New Roman" w:cs="Times New Roman"/>
                <w:szCs w:val="24"/>
                <w:lang w:eastAsia="ru-RU"/>
              </w:rPr>
            </w:pPr>
          </w:p>
        </w:tc>
      </w:tr>
      <w:tr w:rsidR="002E0140" w:rsidRPr="00A66B10" w14:paraId="35E81A93" w14:textId="77777777" w:rsidTr="00AD76A1">
        <w:trPr>
          <w:gridAfter w:val="3"/>
          <w:wAfter w:w="382" w:type="dxa"/>
        </w:trPr>
        <w:tc>
          <w:tcPr>
            <w:tcW w:w="3071" w:type="dxa"/>
            <w:gridSpan w:val="2"/>
            <w:tcBorders>
              <w:top w:val="nil"/>
              <w:left w:val="nil"/>
              <w:bottom w:val="nil"/>
              <w:right w:val="nil"/>
            </w:tcBorders>
            <w:tcMar>
              <w:top w:w="0" w:type="dxa"/>
              <w:left w:w="149" w:type="dxa"/>
              <w:bottom w:w="0" w:type="dxa"/>
              <w:right w:w="149" w:type="dxa"/>
            </w:tcMar>
            <w:hideMark/>
          </w:tcPr>
          <w:p w14:paraId="10F0BAF9" w14:textId="77777777" w:rsidR="002E0140" w:rsidRPr="00C84C87" w:rsidRDefault="002E0140" w:rsidP="00742939">
            <w:pPr>
              <w:spacing w:after="0" w:line="315" w:lineRule="atLeast"/>
              <w:textAlignment w:val="baseline"/>
              <w:rPr>
                <w:rFonts w:eastAsia="Times New Roman" w:cs="Times New Roman"/>
                <w:szCs w:val="24"/>
                <w:lang w:eastAsia="ru-RU"/>
              </w:rPr>
            </w:pPr>
            <w:r w:rsidRPr="00C84C87">
              <w:rPr>
                <w:rFonts w:eastAsia="Times New Roman" w:cs="Times New Roman"/>
                <w:szCs w:val="24"/>
                <w:lang w:eastAsia="ru-RU"/>
              </w:rPr>
              <w:t>Дата ввода в эксплуатацию</w:t>
            </w:r>
          </w:p>
        </w:tc>
        <w:tc>
          <w:tcPr>
            <w:tcW w:w="6994" w:type="dxa"/>
            <w:gridSpan w:val="7"/>
            <w:tcBorders>
              <w:top w:val="nil"/>
              <w:left w:val="nil"/>
              <w:bottom w:val="single" w:sz="6" w:space="0" w:color="000000"/>
              <w:right w:val="nil"/>
            </w:tcBorders>
            <w:tcMar>
              <w:top w:w="0" w:type="dxa"/>
              <w:left w:w="149" w:type="dxa"/>
              <w:bottom w:w="0" w:type="dxa"/>
              <w:right w:w="149" w:type="dxa"/>
            </w:tcMar>
            <w:hideMark/>
          </w:tcPr>
          <w:p w14:paraId="7E419B19" w14:textId="77777777" w:rsidR="002E0140" w:rsidRPr="00430965" w:rsidRDefault="002E0140" w:rsidP="00742939">
            <w:pPr>
              <w:spacing w:after="0" w:line="240" w:lineRule="auto"/>
              <w:rPr>
                <w:rFonts w:eastAsia="Times New Roman" w:cs="Times New Roman"/>
                <w:szCs w:val="24"/>
                <w:lang w:eastAsia="ru-RU"/>
              </w:rPr>
            </w:pPr>
          </w:p>
        </w:tc>
      </w:tr>
      <w:tr w:rsidR="000A7734" w:rsidRPr="00A66B10" w14:paraId="0DE26EA2" w14:textId="77777777" w:rsidTr="00353FB5">
        <w:trPr>
          <w:gridAfter w:val="3"/>
          <w:wAfter w:w="382" w:type="dxa"/>
        </w:trPr>
        <w:tc>
          <w:tcPr>
            <w:tcW w:w="10065" w:type="dxa"/>
            <w:gridSpan w:val="9"/>
            <w:tcBorders>
              <w:top w:val="nil"/>
              <w:left w:val="nil"/>
              <w:bottom w:val="nil"/>
              <w:right w:val="nil"/>
            </w:tcBorders>
            <w:tcMar>
              <w:top w:w="0" w:type="dxa"/>
              <w:left w:w="149" w:type="dxa"/>
              <w:bottom w:w="0" w:type="dxa"/>
              <w:right w:w="149" w:type="dxa"/>
            </w:tcMar>
          </w:tcPr>
          <w:p w14:paraId="0231DB4D" w14:textId="77777777" w:rsidR="000A7734" w:rsidRDefault="000A7734" w:rsidP="00742939">
            <w:pPr>
              <w:spacing w:after="0" w:line="240" w:lineRule="auto"/>
              <w:rPr>
                <w:rFonts w:eastAsia="Times New Roman" w:cs="Times New Roman"/>
                <w:szCs w:val="24"/>
                <w:lang w:eastAsia="ru-RU"/>
              </w:rPr>
            </w:pPr>
          </w:p>
          <w:p w14:paraId="5BF07073" w14:textId="77777777" w:rsidR="00140D29" w:rsidRDefault="00140D29" w:rsidP="00C84C87">
            <w:pPr>
              <w:spacing w:after="0" w:line="240" w:lineRule="auto"/>
              <w:jc w:val="center"/>
              <w:rPr>
                <w:rFonts w:eastAsia="Times New Roman" w:cs="Times New Roman"/>
                <w:b/>
                <w:bCs/>
                <w:szCs w:val="24"/>
                <w:lang w:eastAsia="ru-RU"/>
              </w:rPr>
            </w:pPr>
          </w:p>
          <w:p w14:paraId="4DB6B97E" w14:textId="0A0E4B6B" w:rsidR="000A7734" w:rsidRDefault="000A7734" w:rsidP="00C84C87">
            <w:pPr>
              <w:spacing w:after="0" w:line="240" w:lineRule="auto"/>
              <w:jc w:val="center"/>
              <w:rPr>
                <w:rFonts w:eastAsia="Times New Roman" w:cs="Times New Roman"/>
                <w:szCs w:val="24"/>
                <w:lang w:eastAsia="ru-RU"/>
              </w:rPr>
            </w:pPr>
            <w:r>
              <w:rPr>
                <w:rFonts w:eastAsia="Times New Roman" w:cs="Times New Roman"/>
                <w:b/>
                <w:bCs/>
                <w:szCs w:val="24"/>
                <w:lang w:eastAsia="ru-RU"/>
              </w:rPr>
              <w:t>2</w:t>
            </w:r>
            <w:r w:rsidR="00D66483">
              <w:rPr>
                <w:rFonts w:eastAsia="Times New Roman" w:cs="Times New Roman"/>
                <w:b/>
                <w:bCs/>
                <w:szCs w:val="24"/>
                <w:lang w:eastAsia="ru-RU"/>
              </w:rPr>
              <w:t xml:space="preserve"> Сведения о владельцах аттракциона и ответственных лицах при эксплуатации </w:t>
            </w:r>
            <w:r w:rsidRPr="001656C7">
              <w:rPr>
                <w:rFonts w:eastAsia="Times New Roman" w:cs="Times New Roman"/>
                <w:b/>
                <w:bCs/>
                <w:szCs w:val="24"/>
                <w:lang w:eastAsia="ru-RU"/>
              </w:rPr>
              <w:t xml:space="preserve"> </w:t>
            </w:r>
          </w:p>
          <w:p w14:paraId="0DEB1071" w14:textId="77777777" w:rsidR="00140D29" w:rsidRPr="00430965" w:rsidRDefault="00140D29" w:rsidP="00742939">
            <w:pPr>
              <w:spacing w:after="0" w:line="240" w:lineRule="auto"/>
              <w:rPr>
                <w:rFonts w:eastAsia="Times New Roman" w:cs="Times New Roman"/>
                <w:szCs w:val="24"/>
                <w:lang w:eastAsia="ru-RU"/>
              </w:rPr>
            </w:pPr>
          </w:p>
        </w:tc>
      </w:tr>
      <w:tr w:rsidR="002E0140" w:rsidRPr="00A66B10" w14:paraId="6C33562B" w14:textId="77777777" w:rsidTr="00AD76A1">
        <w:trPr>
          <w:gridAfter w:val="3"/>
          <w:wAfter w:w="382" w:type="dxa"/>
          <w:trHeight w:val="15"/>
        </w:trPr>
        <w:tc>
          <w:tcPr>
            <w:tcW w:w="3802" w:type="dxa"/>
            <w:gridSpan w:val="3"/>
            <w:hideMark/>
          </w:tcPr>
          <w:p w14:paraId="2450430F" w14:textId="77777777" w:rsidR="002E0140" w:rsidRPr="00A66B10" w:rsidRDefault="002E0140" w:rsidP="00742939">
            <w:pPr>
              <w:spacing w:after="0" w:line="240" w:lineRule="auto"/>
              <w:rPr>
                <w:rFonts w:eastAsia="Times New Roman" w:cs="Times New Roman"/>
                <w:szCs w:val="24"/>
                <w:lang w:eastAsia="ru-RU"/>
              </w:rPr>
            </w:pPr>
          </w:p>
        </w:tc>
        <w:tc>
          <w:tcPr>
            <w:tcW w:w="6263" w:type="dxa"/>
            <w:gridSpan w:val="6"/>
            <w:hideMark/>
          </w:tcPr>
          <w:p w14:paraId="36295F21" w14:textId="77777777" w:rsidR="002E0140" w:rsidRPr="00A66B10" w:rsidRDefault="002E0140" w:rsidP="00742939">
            <w:pPr>
              <w:spacing w:after="0" w:line="240" w:lineRule="auto"/>
              <w:rPr>
                <w:rFonts w:eastAsia="Times New Roman" w:cs="Times New Roman"/>
                <w:szCs w:val="24"/>
                <w:lang w:eastAsia="ru-RU"/>
              </w:rPr>
            </w:pPr>
          </w:p>
        </w:tc>
      </w:tr>
      <w:tr w:rsidR="002E0140" w:rsidRPr="00A66B10" w14:paraId="34B6199D" w14:textId="77777777" w:rsidTr="00AD76A1">
        <w:trPr>
          <w:gridAfter w:val="3"/>
          <w:wAfter w:w="382" w:type="dxa"/>
          <w:trHeight w:val="839"/>
        </w:trPr>
        <w:tc>
          <w:tcPr>
            <w:tcW w:w="38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7DA004" w14:textId="77777777" w:rsidR="002E0140" w:rsidRPr="00C84C87" w:rsidRDefault="002E0140" w:rsidP="00742939">
            <w:pPr>
              <w:spacing w:after="0" w:line="315" w:lineRule="atLeast"/>
              <w:jc w:val="center"/>
              <w:textAlignment w:val="baseline"/>
              <w:rPr>
                <w:rFonts w:eastAsia="Times New Roman" w:cs="Times New Roman"/>
                <w:szCs w:val="24"/>
                <w:lang w:eastAsia="ru-RU"/>
              </w:rPr>
            </w:pPr>
            <w:r w:rsidRPr="00C84C87">
              <w:rPr>
                <w:rFonts w:eastAsia="Times New Roman" w:cs="Times New Roman"/>
                <w:szCs w:val="24"/>
                <w:lang w:eastAsia="ru-RU"/>
              </w:rPr>
              <w:t>Владелец</w:t>
            </w:r>
          </w:p>
        </w:tc>
        <w:tc>
          <w:tcPr>
            <w:tcW w:w="626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707E9C" w14:textId="7EE5CFE9" w:rsidR="002E0140" w:rsidRPr="00C84C87" w:rsidRDefault="002E0140">
            <w:pPr>
              <w:spacing w:after="0" w:line="315" w:lineRule="atLeast"/>
              <w:jc w:val="center"/>
              <w:textAlignment w:val="baseline"/>
              <w:rPr>
                <w:rFonts w:eastAsia="Times New Roman" w:cs="Times New Roman"/>
                <w:szCs w:val="24"/>
                <w:lang w:eastAsia="ru-RU"/>
              </w:rPr>
            </w:pPr>
            <w:r w:rsidRPr="00C84C87">
              <w:rPr>
                <w:rFonts w:eastAsia="Times New Roman" w:cs="Times New Roman"/>
                <w:szCs w:val="24"/>
                <w:lang w:eastAsia="ru-RU"/>
              </w:rPr>
              <w:t>Администратор/</w:t>
            </w:r>
            <w:r w:rsidR="000A7734">
              <w:rPr>
                <w:rFonts w:eastAsia="Times New Roman" w:cs="Times New Roman"/>
                <w:szCs w:val="24"/>
                <w:lang w:eastAsia="ru-RU"/>
              </w:rPr>
              <w:t>о</w:t>
            </w:r>
            <w:r w:rsidR="000A7734" w:rsidRPr="00C84C87">
              <w:rPr>
                <w:rFonts w:eastAsia="Times New Roman" w:cs="Times New Roman"/>
                <w:szCs w:val="24"/>
                <w:lang w:eastAsia="ru-RU"/>
              </w:rPr>
              <w:t>ператор</w:t>
            </w:r>
            <w:r w:rsidRPr="00C84C87">
              <w:rPr>
                <w:rFonts w:eastAsia="Times New Roman" w:cs="Times New Roman"/>
                <w:szCs w:val="24"/>
                <w:lang w:eastAsia="ru-RU"/>
              </w:rPr>
              <w:br/>
              <w:t>(</w:t>
            </w:r>
            <w:r w:rsidR="000A7734">
              <w:rPr>
                <w:rFonts w:eastAsia="Times New Roman" w:cs="Times New Roman"/>
                <w:szCs w:val="24"/>
                <w:lang w:eastAsia="ru-RU"/>
              </w:rPr>
              <w:t>ф</w:t>
            </w:r>
            <w:r w:rsidR="000A7734" w:rsidRPr="00C84C87">
              <w:rPr>
                <w:rFonts w:eastAsia="Times New Roman" w:cs="Times New Roman"/>
                <w:szCs w:val="24"/>
                <w:lang w:eastAsia="ru-RU"/>
              </w:rPr>
              <w:t>амилия</w:t>
            </w:r>
            <w:r w:rsidRPr="00C84C87">
              <w:rPr>
                <w:rFonts w:eastAsia="Times New Roman" w:cs="Times New Roman"/>
                <w:szCs w:val="24"/>
                <w:lang w:eastAsia="ru-RU"/>
              </w:rPr>
              <w:t>, имя, отчество, паспортные данные)</w:t>
            </w:r>
          </w:p>
        </w:tc>
      </w:tr>
      <w:tr w:rsidR="002E0140" w:rsidRPr="00A66B10" w14:paraId="6EF78A15" w14:textId="77777777" w:rsidTr="00AD76A1">
        <w:trPr>
          <w:gridAfter w:val="3"/>
          <w:wAfter w:w="382" w:type="dxa"/>
          <w:trHeight w:val="270"/>
        </w:trPr>
        <w:tc>
          <w:tcPr>
            <w:tcW w:w="38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0167F0" w14:textId="77777777" w:rsidR="002E0140" w:rsidRPr="00C84C87" w:rsidRDefault="002E0140" w:rsidP="00742939">
            <w:pPr>
              <w:spacing w:after="0" w:line="315" w:lineRule="atLeast"/>
              <w:jc w:val="center"/>
              <w:textAlignment w:val="baseline"/>
              <w:rPr>
                <w:rFonts w:eastAsia="Times New Roman" w:cs="Times New Roman"/>
                <w:szCs w:val="24"/>
                <w:lang w:eastAsia="ru-RU"/>
              </w:rPr>
            </w:pPr>
          </w:p>
        </w:tc>
        <w:tc>
          <w:tcPr>
            <w:tcW w:w="626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FD3C1A" w14:textId="77777777" w:rsidR="002E0140" w:rsidRPr="00430965" w:rsidRDefault="002E0140" w:rsidP="00742939">
            <w:pPr>
              <w:spacing w:after="0" w:line="240" w:lineRule="auto"/>
              <w:rPr>
                <w:rFonts w:eastAsia="Times New Roman" w:cs="Times New Roman"/>
                <w:szCs w:val="24"/>
                <w:lang w:eastAsia="ru-RU"/>
              </w:rPr>
            </w:pPr>
          </w:p>
        </w:tc>
      </w:tr>
      <w:tr w:rsidR="002E0140" w:rsidRPr="00A66B10" w14:paraId="6A3FB885" w14:textId="77777777" w:rsidTr="00AD76A1">
        <w:trPr>
          <w:gridAfter w:val="3"/>
          <w:wAfter w:w="382" w:type="dxa"/>
        </w:trPr>
        <w:tc>
          <w:tcPr>
            <w:tcW w:w="38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794343" w14:textId="77777777" w:rsidR="002E0140" w:rsidRPr="00C84C87" w:rsidRDefault="002E0140" w:rsidP="00742939">
            <w:pPr>
              <w:spacing w:after="0" w:line="315" w:lineRule="atLeast"/>
              <w:jc w:val="center"/>
              <w:textAlignment w:val="baseline"/>
              <w:rPr>
                <w:rFonts w:eastAsia="Times New Roman" w:cs="Times New Roman"/>
                <w:szCs w:val="24"/>
                <w:lang w:eastAsia="ru-RU"/>
              </w:rPr>
            </w:pPr>
          </w:p>
        </w:tc>
        <w:tc>
          <w:tcPr>
            <w:tcW w:w="626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163017" w14:textId="77777777" w:rsidR="002E0140" w:rsidRPr="00430965" w:rsidRDefault="002E0140" w:rsidP="00742939">
            <w:pPr>
              <w:spacing w:after="0" w:line="240" w:lineRule="auto"/>
              <w:rPr>
                <w:rFonts w:eastAsia="Times New Roman" w:cs="Times New Roman"/>
                <w:szCs w:val="24"/>
                <w:lang w:eastAsia="ru-RU"/>
              </w:rPr>
            </w:pPr>
          </w:p>
        </w:tc>
      </w:tr>
      <w:tr w:rsidR="002E0140" w:rsidRPr="00A66B10" w14:paraId="080D9EA5" w14:textId="77777777" w:rsidTr="00AD76A1">
        <w:trPr>
          <w:gridAfter w:val="3"/>
          <w:wAfter w:w="382" w:type="dxa"/>
          <w:trHeight w:val="260"/>
        </w:trPr>
        <w:tc>
          <w:tcPr>
            <w:tcW w:w="38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96C22D" w14:textId="77777777" w:rsidR="002E0140" w:rsidRPr="00C84C87" w:rsidRDefault="002E0140" w:rsidP="00742939">
            <w:pPr>
              <w:spacing w:after="0" w:line="315" w:lineRule="atLeast"/>
              <w:jc w:val="center"/>
              <w:textAlignment w:val="baseline"/>
              <w:rPr>
                <w:rFonts w:eastAsia="Times New Roman" w:cs="Times New Roman"/>
                <w:szCs w:val="24"/>
                <w:lang w:eastAsia="ru-RU"/>
              </w:rPr>
            </w:pPr>
          </w:p>
        </w:tc>
        <w:tc>
          <w:tcPr>
            <w:tcW w:w="626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A3F57E" w14:textId="77777777" w:rsidR="002E0140" w:rsidRPr="00430965" w:rsidRDefault="002E0140" w:rsidP="00AD76A1">
            <w:pPr>
              <w:spacing w:after="0" w:line="240" w:lineRule="auto"/>
              <w:ind w:left="-283"/>
              <w:rPr>
                <w:rFonts w:eastAsia="Times New Roman" w:cs="Times New Roman"/>
                <w:szCs w:val="24"/>
                <w:lang w:eastAsia="ru-RU"/>
              </w:rPr>
            </w:pPr>
          </w:p>
        </w:tc>
      </w:tr>
      <w:tr w:rsidR="002E0140" w:rsidRPr="00A66B10" w14:paraId="63F6418F" w14:textId="77777777" w:rsidTr="00AD76A1">
        <w:trPr>
          <w:gridAfter w:val="3"/>
          <w:wAfter w:w="382" w:type="dxa"/>
          <w:trHeight w:val="350"/>
        </w:trPr>
        <w:tc>
          <w:tcPr>
            <w:tcW w:w="38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8BD871" w14:textId="77777777" w:rsidR="002E0140" w:rsidRPr="00C84C87" w:rsidRDefault="002E0140" w:rsidP="00742939">
            <w:pPr>
              <w:spacing w:after="0" w:line="315" w:lineRule="atLeast"/>
              <w:jc w:val="center"/>
              <w:textAlignment w:val="baseline"/>
              <w:rPr>
                <w:rFonts w:eastAsia="Times New Roman" w:cs="Times New Roman"/>
                <w:szCs w:val="24"/>
                <w:lang w:eastAsia="ru-RU"/>
              </w:rPr>
            </w:pPr>
          </w:p>
        </w:tc>
        <w:tc>
          <w:tcPr>
            <w:tcW w:w="626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FB18E1" w14:textId="77777777" w:rsidR="002E0140" w:rsidRPr="00430965" w:rsidRDefault="002E0140" w:rsidP="00742939">
            <w:pPr>
              <w:spacing w:after="0" w:line="240" w:lineRule="auto"/>
              <w:rPr>
                <w:rFonts w:eastAsia="Times New Roman" w:cs="Times New Roman"/>
                <w:szCs w:val="24"/>
                <w:lang w:eastAsia="ru-RU"/>
              </w:rPr>
            </w:pPr>
          </w:p>
        </w:tc>
      </w:tr>
      <w:tr w:rsidR="00AD76A1" w:rsidRPr="00A66B10" w14:paraId="678EC5F1" w14:textId="77777777" w:rsidTr="00AD76A1">
        <w:trPr>
          <w:gridAfter w:val="3"/>
          <w:wAfter w:w="382" w:type="dxa"/>
          <w:trHeight w:val="350"/>
        </w:trPr>
        <w:tc>
          <w:tcPr>
            <w:tcW w:w="38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93DF246" w14:textId="77777777" w:rsidR="00AD76A1" w:rsidRPr="00C84C87" w:rsidRDefault="00AD76A1" w:rsidP="00742939">
            <w:pPr>
              <w:spacing w:after="0" w:line="315" w:lineRule="atLeast"/>
              <w:jc w:val="center"/>
              <w:textAlignment w:val="baseline"/>
              <w:rPr>
                <w:rFonts w:eastAsia="Times New Roman" w:cs="Times New Roman"/>
                <w:szCs w:val="24"/>
                <w:lang w:eastAsia="ru-RU"/>
              </w:rPr>
            </w:pPr>
          </w:p>
        </w:tc>
        <w:tc>
          <w:tcPr>
            <w:tcW w:w="626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88453C6" w14:textId="77777777" w:rsidR="00AD76A1" w:rsidRPr="00430965" w:rsidRDefault="00AD76A1" w:rsidP="00742939">
            <w:pPr>
              <w:spacing w:after="0" w:line="240" w:lineRule="auto"/>
              <w:rPr>
                <w:rFonts w:eastAsia="Times New Roman" w:cs="Times New Roman"/>
                <w:szCs w:val="24"/>
                <w:lang w:eastAsia="ru-RU"/>
              </w:rPr>
            </w:pPr>
          </w:p>
        </w:tc>
      </w:tr>
      <w:tr w:rsidR="00AD76A1" w:rsidRPr="00A66B10" w14:paraId="4978C7A7" w14:textId="77777777" w:rsidTr="00AD76A1">
        <w:trPr>
          <w:gridAfter w:val="3"/>
          <w:wAfter w:w="382" w:type="dxa"/>
          <w:trHeight w:val="350"/>
        </w:trPr>
        <w:tc>
          <w:tcPr>
            <w:tcW w:w="38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B4CA7C8" w14:textId="77777777" w:rsidR="00AD76A1" w:rsidRPr="00C84C87" w:rsidRDefault="00AD76A1" w:rsidP="00742939">
            <w:pPr>
              <w:spacing w:after="0" w:line="315" w:lineRule="atLeast"/>
              <w:jc w:val="center"/>
              <w:textAlignment w:val="baseline"/>
              <w:rPr>
                <w:rFonts w:eastAsia="Times New Roman" w:cs="Times New Roman"/>
                <w:szCs w:val="24"/>
                <w:lang w:eastAsia="ru-RU"/>
              </w:rPr>
            </w:pPr>
          </w:p>
        </w:tc>
        <w:tc>
          <w:tcPr>
            <w:tcW w:w="626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6CD9FCF" w14:textId="77777777" w:rsidR="00AD76A1" w:rsidRPr="00430965" w:rsidRDefault="00AD76A1" w:rsidP="00742939">
            <w:pPr>
              <w:spacing w:after="0" w:line="240" w:lineRule="auto"/>
              <w:rPr>
                <w:rFonts w:eastAsia="Times New Roman" w:cs="Times New Roman"/>
                <w:szCs w:val="24"/>
                <w:lang w:eastAsia="ru-RU"/>
              </w:rPr>
            </w:pPr>
          </w:p>
        </w:tc>
      </w:tr>
      <w:tr w:rsidR="002E0140" w:rsidRPr="00A66B10" w14:paraId="2691CB69" w14:textId="77777777" w:rsidTr="00AD76A1">
        <w:trPr>
          <w:gridAfter w:val="3"/>
          <w:wAfter w:w="382" w:type="dxa"/>
        </w:trPr>
        <w:tc>
          <w:tcPr>
            <w:tcW w:w="38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F5424D" w14:textId="77777777" w:rsidR="002E0140" w:rsidRPr="00C84C87" w:rsidRDefault="002E0140" w:rsidP="00742939">
            <w:pPr>
              <w:spacing w:after="0" w:line="315" w:lineRule="atLeast"/>
              <w:jc w:val="center"/>
              <w:textAlignment w:val="baseline"/>
              <w:rPr>
                <w:rFonts w:eastAsia="Times New Roman" w:cs="Times New Roman"/>
                <w:szCs w:val="24"/>
                <w:lang w:eastAsia="ru-RU"/>
              </w:rPr>
            </w:pPr>
          </w:p>
        </w:tc>
        <w:tc>
          <w:tcPr>
            <w:tcW w:w="626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FD5AD1" w14:textId="77777777" w:rsidR="002E0140" w:rsidRPr="00430965" w:rsidRDefault="002E0140" w:rsidP="00742939">
            <w:pPr>
              <w:spacing w:after="0" w:line="240" w:lineRule="auto"/>
              <w:rPr>
                <w:rFonts w:eastAsia="Times New Roman" w:cs="Times New Roman"/>
                <w:szCs w:val="24"/>
                <w:lang w:eastAsia="ru-RU"/>
              </w:rPr>
            </w:pPr>
          </w:p>
        </w:tc>
      </w:tr>
      <w:tr w:rsidR="002E0140" w:rsidRPr="00A66B10" w14:paraId="5CCAEEC0" w14:textId="77777777" w:rsidTr="00AD76A1">
        <w:trPr>
          <w:gridAfter w:val="3"/>
          <w:wAfter w:w="382" w:type="dxa"/>
        </w:trPr>
        <w:tc>
          <w:tcPr>
            <w:tcW w:w="38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35398F" w14:textId="77777777" w:rsidR="002E0140" w:rsidRPr="00C84C87" w:rsidRDefault="002E0140" w:rsidP="00742939">
            <w:pPr>
              <w:spacing w:after="0" w:line="315" w:lineRule="atLeast"/>
              <w:jc w:val="center"/>
              <w:textAlignment w:val="baseline"/>
              <w:rPr>
                <w:rFonts w:eastAsia="Times New Roman" w:cs="Times New Roman"/>
                <w:szCs w:val="24"/>
                <w:lang w:eastAsia="ru-RU"/>
              </w:rPr>
            </w:pPr>
          </w:p>
        </w:tc>
        <w:tc>
          <w:tcPr>
            <w:tcW w:w="626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EE088E" w14:textId="77777777" w:rsidR="002E0140" w:rsidRPr="00430965" w:rsidRDefault="002E0140" w:rsidP="00742939">
            <w:pPr>
              <w:spacing w:after="0" w:line="240" w:lineRule="auto"/>
              <w:rPr>
                <w:rFonts w:eastAsia="Times New Roman" w:cs="Times New Roman"/>
                <w:szCs w:val="24"/>
                <w:lang w:eastAsia="ru-RU"/>
              </w:rPr>
            </w:pPr>
          </w:p>
        </w:tc>
      </w:tr>
    </w:tbl>
    <w:p w14:paraId="70361A4F" w14:textId="77777777" w:rsidR="002E0140" w:rsidRDefault="002E0140" w:rsidP="002E0140">
      <w:pPr>
        <w:shd w:val="clear" w:color="auto" w:fill="FFFFFF"/>
        <w:spacing w:after="0" w:line="240" w:lineRule="auto"/>
        <w:textAlignment w:val="baseline"/>
        <w:rPr>
          <w:rFonts w:ascii="Arial" w:eastAsia="Times New Roman" w:hAnsi="Arial" w:cs="Arial"/>
          <w:vanish/>
          <w:spacing w:val="2"/>
          <w:szCs w:val="24"/>
          <w:lang w:eastAsia="ru-RU"/>
        </w:rPr>
      </w:pPr>
    </w:p>
    <w:p w14:paraId="32BEA172" w14:textId="77777777" w:rsidR="000A7734" w:rsidRDefault="000A7734" w:rsidP="002E0140">
      <w:pPr>
        <w:shd w:val="clear" w:color="auto" w:fill="FFFFFF"/>
        <w:spacing w:after="0" w:line="240" w:lineRule="auto"/>
        <w:textAlignment w:val="baseline"/>
        <w:rPr>
          <w:rFonts w:ascii="Arial" w:eastAsia="Times New Roman" w:hAnsi="Arial" w:cs="Arial"/>
          <w:vanish/>
          <w:spacing w:val="2"/>
          <w:szCs w:val="24"/>
          <w:lang w:eastAsia="ru-RU"/>
        </w:rPr>
      </w:pPr>
    </w:p>
    <w:p w14:paraId="5644601D" w14:textId="77777777" w:rsidR="000A7734" w:rsidRDefault="000A7734" w:rsidP="002E0140">
      <w:pPr>
        <w:shd w:val="clear" w:color="auto" w:fill="FFFFFF"/>
        <w:spacing w:after="0" w:line="240" w:lineRule="auto"/>
        <w:textAlignment w:val="baseline"/>
        <w:rPr>
          <w:rFonts w:ascii="Arial" w:eastAsia="Times New Roman" w:hAnsi="Arial" w:cs="Arial"/>
          <w:vanish/>
          <w:spacing w:val="2"/>
          <w:szCs w:val="24"/>
          <w:lang w:eastAsia="ru-RU"/>
        </w:rPr>
      </w:pPr>
    </w:p>
    <w:p w14:paraId="1828203D" w14:textId="77777777" w:rsidR="000A7734" w:rsidRPr="00C84C87" w:rsidRDefault="000A7734" w:rsidP="002E0140">
      <w:pPr>
        <w:shd w:val="clear" w:color="auto" w:fill="FFFFFF"/>
        <w:spacing w:after="0" w:line="240" w:lineRule="auto"/>
        <w:textAlignment w:val="baseline"/>
        <w:rPr>
          <w:rFonts w:ascii="Arial" w:eastAsia="Times New Roman" w:hAnsi="Arial" w:cs="Arial"/>
          <w:vanish/>
          <w:spacing w:val="2"/>
          <w:szCs w:val="24"/>
          <w:lang w:eastAsia="ru-RU"/>
        </w:rPr>
      </w:pPr>
    </w:p>
    <w:tbl>
      <w:tblPr>
        <w:tblW w:w="10065" w:type="dxa"/>
        <w:tblLayout w:type="fixed"/>
        <w:tblCellMar>
          <w:left w:w="0" w:type="dxa"/>
          <w:right w:w="0" w:type="dxa"/>
        </w:tblCellMar>
        <w:tblLook w:val="04A0" w:firstRow="1" w:lastRow="0" w:firstColumn="1" w:lastColumn="0" w:noHBand="0" w:noVBand="1"/>
      </w:tblPr>
      <w:tblGrid>
        <w:gridCol w:w="993"/>
        <w:gridCol w:w="993"/>
        <w:gridCol w:w="992"/>
        <w:gridCol w:w="1134"/>
        <w:gridCol w:w="1134"/>
        <w:gridCol w:w="992"/>
        <w:gridCol w:w="1134"/>
        <w:gridCol w:w="20"/>
        <w:gridCol w:w="1114"/>
        <w:gridCol w:w="1559"/>
      </w:tblGrid>
      <w:tr w:rsidR="000A7734" w:rsidRPr="00A66B10" w14:paraId="6F6F27FA" w14:textId="77777777" w:rsidTr="00140D29">
        <w:trPr>
          <w:gridAfter w:val="2"/>
          <w:wAfter w:w="2673" w:type="dxa"/>
          <w:trHeight w:val="180"/>
        </w:trPr>
        <w:tc>
          <w:tcPr>
            <w:tcW w:w="7392" w:type="dxa"/>
            <w:gridSpan w:val="8"/>
            <w:hideMark/>
          </w:tcPr>
          <w:p w14:paraId="1489B033" w14:textId="77777777" w:rsidR="000A7734" w:rsidRDefault="000A7734" w:rsidP="000A7734">
            <w:pPr>
              <w:spacing w:after="0" w:line="240" w:lineRule="auto"/>
              <w:rPr>
                <w:rFonts w:eastAsia="Times New Roman" w:cs="Times New Roman"/>
                <w:szCs w:val="24"/>
                <w:lang w:eastAsia="ru-RU"/>
              </w:rPr>
            </w:pPr>
          </w:p>
          <w:p w14:paraId="2E8E313C" w14:textId="77777777" w:rsidR="00140D29" w:rsidRDefault="00140D29">
            <w:pPr>
              <w:spacing w:after="0" w:line="240" w:lineRule="auto"/>
              <w:jc w:val="center"/>
              <w:rPr>
                <w:rFonts w:eastAsia="Times New Roman" w:cs="Times New Roman"/>
                <w:b/>
                <w:bCs/>
                <w:szCs w:val="24"/>
                <w:lang w:eastAsia="ru-RU"/>
              </w:rPr>
            </w:pPr>
          </w:p>
          <w:p w14:paraId="0139460F" w14:textId="29284C92" w:rsidR="000A7734" w:rsidRDefault="000A7734" w:rsidP="00140D29">
            <w:pPr>
              <w:spacing w:after="0" w:line="240" w:lineRule="auto"/>
              <w:ind w:left="606" w:firstLine="540"/>
              <w:jc w:val="center"/>
              <w:rPr>
                <w:rFonts w:eastAsia="Times New Roman" w:cs="Times New Roman"/>
                <w:szCs w:val="24"/>
                <w:lang w:eastAsia="ru-RU"/>
              </w:rPr>
            </w:pPr>
            <w:r>
              <w:rPr>
                <w:rFonts w:eastAsia="Times New Roman" w:cs="Times New Roman"/>
                <w:b/>
                <w:bCs/>
                <w:szCs w:val="24"/>
                <w:lang w:eastAsia="ru-RU"/>
              </w:rPr>
              <w:t>3</w:t>
            </w:r>
            <w:r w:rsidRPr="001656C7">
              <w:rPr>
                <w:rFonts w:eastAsia="Times New Roman" w:cs="Times New Roman"/>
                <w:b/>
                <w:bCs/>
                <w:szCs w:val="24"/>
                <w:lang w:eastAsia="ru-RU"/>
              </w:rPr>
              <w:t xml:space="preserve"> </w:t>
            </w:r>
            <w:r w:rsidR="00D66483">
              <w:rPr>
                <w:rFonts w:eastAsia="Times New Roman" w:cs="Times New Roman"/>
                <w:b/>
                <w:bCs/>
                <w:szCs w:val="24"/>
                <w:lang w:eastAsia="ru-RU"/>
              </w:rPr>
              <w:t>Сведения о проверках аттракциона при эксплуатации</w:t>
            </w:r>
          </w:p>
          <w:p w14:paraId="034E5713" w14:textId="77777777" w:rsidR="000A7734" w:rsidRPr="00A66B10" w:rsidRDefault="000A7734" w:rsidP="000A7734">
            <w:pPr>
              <w:spacing w:after="0" w:line="240" w:lineRule="auto"/>
              <w:rPr>
                <w:rFonts w:eastAsia="Times New Roman" w:cs="Times New Roman"/>
                <w:szCs w:val="24"/>
                <w:lang w:eastAsia="ru-RU"/>
              </w:rPr>
            </w:pPr>
          </w:p>
        </w:tc>
      </w:tr>
      <w:tr w:rsidR="000A7734" w:rsidRPr="00A66B10" w14:paraId="481F3B95" w14:textId="77777777" w:rsidTr="00140D29">
        <w:tc>
          <w:tcPr>
            <w:tcW w:w="99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65D84E1" w14:textId="77777777" w:rsidR="000A7734" w:rsidRPr="00C84C87" w:rsidRDefault="000A7734" w:rsidP="000A7734">
            <w:pPr>
              <w:spacing w:after="0" w:line="315" w:lineRule="atLeast"/>
              <w:jc w:val="center"/>
              <w:textAlignment w:val="baseline"/>
              <w:rPr>
                <w:rFonts w:ascii="Arial" w:eastAsia="Times New Roman" w:hAnsi="Arial" w:cs="Arial"/>
                <w:sz w:val="18"/>
                <w:szCs w:val="18"/>
                <w:lang w:eastAsia="ru-RU"/>
              </w:rPr>
            </w:pPr>
            <w:r w:rsidRPr="00C84C87">
              <w:rPr>
                <w:rFonts w:ascii="Arial" w:eastAsia="Times New Roman" w:hAnsi="Arial" w:cs="Arial"/>
                <w:sz w:val="18"/>
                <w:szCs w:val="18"/>
                <w:lang w:eastAsia="ru-RU"/>
              </w:rPr>
              <w:t>Дата и</w:t>
            </w:r>
          </w:p>
        </w:tc>
        <w:tc>
          <w:tcPr>
            <w:tcW w:w="311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BF7B3D" w14:textId="77777777" w:rsidR="000A7734" w:rsidRPr="00C84C87" w:rsidRDefault="000A7734" w:rsidP="000A7734">
            <w:pPr>
              <w:spacing w:after="0" w:line="315" w:lineRule="atLeast"/>
              <w:jc w:val="center"/>
              <w:textAlignment w:val="baseline"/>
              <w:rPr>
                <w:rFonts w:ascii="Arial" w:eastAsia="Times New Roman" w:hAnsi="Arial" w:cs="Arial"/>
                <w:sz w:val="18"/>
                <w:szCs w:val="18"/>
                <w:lang w:eastAsia="ru-RU"/>
              </w:rPr>
            </w:pPr>
            <w:r w:rsidRPr="00C84C87">
              <w:rPr>
                <w:rFonts w:ascii="Arial" w:eastAsia="Times New Roman" w:hAnsi="Arial" w:cs="Arial"/>
                <w:sz w:val="18"/>
                <w:szCs w:val="18"/>
                <w:lang w:eastAsia="ru-RU"/>
              </w:rPr>
              <w:t>Ежедневные проверки</w:t>
            </w:r>
          </w:p>
        </w:tc>
        <w:tc>
          <w:tcPr>
            <w:tcW w:w="326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E7A248" w14:textId="77777777" w:rsidR="000A7734" w:rsidRPr="00C84C87" w:rsidRDefault="000A7734" w:rsidP="000A7734">
            <w:pPr>
              <w:spacing w:after="0" w:line="315" w:lineRule="atLeast"/>
              <w:jc w:val="center"/>
              <w:textAlignment w:val="baseline"/>
              <w:rPr>
                <w:rFonts w:ascii="Arial" w:eastAsia="Times New Roman" w:hAnsi="Arial" w:cs="Arial"/>
                <w:sz w:val="18"/>
                <w:szCs w:val="18"/>
                <w:lang w:eastAsia="ru-RU"/>
              </w:rPr>
            </w:pPr>
            <w:r w:rsidRPr="00C84C87">
              <w:rPr>
                <w:rFonts w:ascii="Arial" w:eastAsia="Times New Roman" w:hAnsi="Arial" w:cs="Arial"/>
                <w:sz w:val="18"/>
                <w:szCs w:val="18"/>
                <w:lang w:eastAsia="ru-RU"/>
              </w:rPr>
              <w:t>Контрольные проверки</w:t>
            </w:r>
          </w:p>
        </w:tc>
        <w:tc>
          <w:tcPr>
            <w:tcW w:w="269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499D2A" w14:textId="77777777" w:rsidR="000A7734" w:rsidRPr="00C84C87" w:rsidRDefault="000A7734" w:rsidP="000A7734">
            <w:pPr>
              <w:spacing w:after="0" w:line="315" w:lineRule="atLeast"/>
              <w:jc w:val="center"/>
              <w:textAlignment w:val="baseline"/>
              <w:rPr>
                <w:rFonts w:ascii="Arial" w:eastAsia="Times New Roman" w:hAnsi="Arial" w:cs="Arial"/>
                <w:sz w:val="18"/>
                <w:szCs w:val="18"/>
                <w:lang w:eastAsia="ru-RU"/>
              </w:rPr>
            </w:pPr>
            <w:r w:rsidRPr="00C84C87">
              <w:rPr>
                <w:rFonts w:ascii="Arial" w:eastAsia="Times New Roman" w:hAnsi="Arial" w:cs="Arial"/>
                <w:sz w:val="18"/>
                <w:szCs w:val="18"/>
                <w:lang w:eastAsia="ru-RU"/>
              </w:rPr>
              <w:t>Допуск к эксплуатации</w:t>
            </w:r>
          </w:p>
        </w:tc>
      </w:tr>
      <w:tr w:rsidR="000A7734" w:rsidRPr="00A66B10" w14:paraId="3EDF19FC" w14:textId="77777777" w:rsidTr="00140D29">
        <w:tc>
          <w:tcPr>
            <w:tcW w:w="993" w:type="dxa"/>
            <w:tcBorders>
              <w:top w:val="nil"/>
              <w:left w:val="single" w:sz="6" w:space="0" w:color="000000"/>
              <w:bottom w:val="nil"/>
              <w:right w:val="single" w:sz="6" w:space="0" w:color="000000"/>
            </w:tcBorders>
            <w:tcMar>
              <w:top w:w="0" w:type="dxa"/>
              <w:left w:w="74" w:type="dxa"/>
              <w:bottom w:w="0" w:type="dxa"/>
              <w:right w:w="74" w:type="dxa"/>
            </w:tcMar>
            <w:hideMark/>
          </w:tcPr>
          <w:p w14:paraId="713DAF79" w14:textId="77777777" w:rsidR="000A7734" w:rsidRPr="00C84C87" w:rsidRDefault="000A7734" w:rsidP="000A7734">
            <w:pPr>
              <w:spacing w:after="0" w:line="315" w:lineRule="atLeast"/>
              <w:jc w:val="center"/>
              <w:textAlignment w:val="baseline"/>
              <w:rPr>
                <w:rFonts w:ascii="Arial" w:eastAsia="Times New Roman" w:hAnsi="Arial" w:cs="Arial"/>
                <w:sz w:val="18"/>
                <w:szCs w:val="18"/>
                <w:lang w:eastAsia="ru-RU"/>
              </w:rPr>
            </w:pPr>
            <w:r w:rsidRPr="00C84C87">
              <w:rPr>
                <w:rFonts w:ascii="Arial" w:eastAsia="Times New Roman" w:hAnsi="Arial" w:cs="Arial"/>
                <w:sz w:val="18"/>
                <w:szCs w:val="18"/>
                <w:lang w:eastAsia="ru-RU"/>
              </w:rPr>
              <w:t>время</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81A7D2" w14:textId="77777777" w:rsidR="000A7734" w:rsidRPr="00C84C87" w:rsidRDefault="000A7734" w:rsidP="000A7734">
            <w:pPr>
              <w:spacing w:after="0" w:line="315" w:lineRule="atLeast"/>
              <w:jc w:val="center"/>
              <w:textAlignment w:val="baseline"/>
              <w:rPr>
                <w:rFonts w:ascii="Arial" w:eastAsia="Times New Roman" w:hAnsi="Arial" w:cs="Arial"/>
                <w:sz w:val="18"/>
                <w:szCs w:val="18"/>
                <w:lang w:eastAsia="ru-RU"/>
              </w:rPr>
            </w:pPr>
            <w:r w:rsidRPr="00C84C87">
              <w:rPr>
                <w:rFonts w:ascii="Arial" w:eastAsia="Times New Roman" w:hAnsi="Arial" w:cs="Arial"/>
                <w:sz w:val="18"/>
                <w:szCs w:val="18"/>
                <w:lang w:eastAsia="ru-RU"/>
              </w:rPr>
              <w:t>Оператор</w:t>
            </w:r>
          </w:p>
        </w:tc>
        <w:tc>
          <w:tcPr>
            <w:tcW w:w="113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7100EAA" w14:textId="77777777" w:rsidR="000A7734" w:rsidRPr="00C84C87" w:rsidRDefault="000A7734" w:rsidP="000A7734">
            <w:pPr>
              <w:spacing w:after="0" w:line="315" w:lineRule="atLeast"/>
              <w:jc w:val="center"/>
              <w:textAlignment w:val="baseline"/>
              <w:rPr>
                <w:rFonts w:ascii="Arial" w:eastAsia="Times New Roman" w:hAnsi="Arial" w:cs="Arial"/>
                <w:sz w:val="18"/>
                <w:szCs w:val="18"/>
                <w:lang w:eastAsia="ru-RU"/>
              </w:rPr>
            </w:pPr>
            <w:r w:rsidRPr="00C84C87">
              <w:rPr>
                <w:rFonts w:ascii="Arial" w:eastAsia="Times New Roman" w:hAnsi="Arial" w:cs="Arial"/>
                <w:sz w:val="18"/>
                <w:szCs w:val="18"/>
                <w:lang w:eastAsia="ru-RU"/>
              </w:rPr>
              <w:t>Замечания</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0F4E65" w14:textId="77777777" w:rsidR="000A7734" w:rsidRPr="00C84C87" w:rsidRDefault="000A7734" w:rsidP="000A7734">
            <w:pPr>
              <w:spacing w:after="0" w:line="315" w:lineRule="atLeast"/>
              <w:jc w:val="center"/>
              <w:textAlignment w:val="baseline"/>
              <w:rPr>
                <w:rFonts w:ascii="Arial" w:eastAsia="Times New Roman" w:hAnsi="Arial" w:cs="Arial"/>
                <w:sz w:val="18"/>
                <w:szCs w:val="18"/>
                <w:lang w:eastAsia="ru-RU"/>
              </w:rPr>
            </w:pPr>
            <w:r w:rsidRPr="00C84C87">
              <w:rPr>
                <w:rFonts w:ascii="Arial" w:eastAsia="Times New Roman" w:hAnsi="Arial" w:cs="Arial"/>
                <w:sz w:val="18"/>
                <w:szCs w:val="18"/>
                <w:lang w:eastAsia="ru-RU"/>
              </w:rPr>
              <w:t>Администратор</w:t>
            </w:r>
          </w:p>
        </w:tc>
        <w:tc>
          <w:tcPr>
            <w:tcW w:w="113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C3F7334" w14:textId="77777777" w:rsidR="000A7734" w:rsidRPr="00C84C87" w:rsidRDefault="000A7734" w:rsidP="000A7734">
            <w:pPr>
              <w:spacing w:after="0" w:line="315" w:lineRule="atLeast"/>
              <w:jc w:val="center"/>
              <w:textAlignment w:val="baseline"/>
              <w:rPr>
                <w:rFonts w:ascii="Arial" w:eastAsia="Times New Roman" w:hAnsi="Arial" w:cs="Arial"/>
                <w:sz w:val="18"/>
                <w:szCs w:val="18"/>
                <w:lang w:eastAsia="ru-RU"/>
              </w:rPr>
            </w:pPr>
            <w:r w:rsidRPr="00C84C87">
              <w:rPr>
                <w:rFonts w:ascii="Arial" w:eastAsia="Times New Roman" w:hAnsi="Arial" w:cs="Arial"/>
                <w:sz w:val="18"/>
                <w:szCs w:val="18"/>
                <w:lang w:eastAsia="ru-RU"/>
              </w:rPr>
              <w:t>Замечания</w:t>
            </w:r>
          </w:p>
        </w:tc>
        <w:tc>
          <w:tcPr>
            <w:tcW w:w="269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3344B0" w14:textId="77777777" w:rsidR="000A7734" w:rsidRPr="00C84C87" w:rsidRDefault="000A7734" w:rsidP="000A7734">
            <w:pPr>
              <w:spacing w:after="0" w:line="315" w:lineRule="atLeast"/>
              <w:jc w:val="center"/>
              <w:textAlignment w:val="baseline"/>
              <w:rPr>
                <w:rFonts w:ascii="Arial" w:eastAsia="Times New Roman" w:hAnsi="Arial" w:cs="Arial"/>
                <w:sz w:val="18"/>
                <w:szCs w:val="18"/>
                <w:lang w:eastAsia="ru-RU"/>
              </w:rPr>
            </w:pPr>
            <w:r w:rsidRPr="00C84C87">
              <w:rPr>
                <w:rFonts w:ascii="Arial" w:eastAsia="Times New Roman" w:hAnsi="Arial" w:cs="Arial"/>
                <w:sz w:val="18"/>
                <w:szCs w:val="18"/>
                <w:lang w:eastAsia="ru-RU"/>
              </w:rPr>
              <w:t>Администратор</w:t>
            </w:r>
          </w:p>
        </w:tc>
      </w:tr>
      <w:tr w:rsidR="000A7734" w:rsidRPr="00A66B10" w14:paraId="1B680E73" w14:textId="77777777" w:rsidTr="00140D29">
        <w:trPr>
          <w:trHeight w:val="292"/>
        </w:trPr>
        <w:tc>
          <w:tcPr>
            <w:tcW w:w="99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FF4B0BE" w14:textId="77777777" w:rsidR="000A7734" w:rsidRPr="00A66B10" w:rsidRDefault="000A7734" w:rsidP="000A7734">
            <w:pPr>
              <w:spacing w:after="0" w:line="240" w:lineRule="auto"/>
              <w:rPr>
                <w:rFonts w:ascii="Arial" w:eastAsia="Times New Roman" w:hAnsi="Arial" w:cs="Arial"/>
                <w:sz w:val="18"/>
                <w:szCs w:val="18"/>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2D147C" w14:textId="77777777" w:rsidR="000A7734" w:rsidRPr="00C84C87" w:rsidRDefault="000A7734" w:rsidP="000A7734">
            <w:pPr>
              <w:spacing w:after="0" w:line="315" w:lineRule="atLeast"/>
              <w:jc w:val="center"/>
              <w:textAlignment w:val="baseline"/>
              <w:rPr>
                <w:rFonts w:ascii="Arial" w:eastAsia="Times New Roman" w:hAnsi="Arial" w:cs="Arial"/>
                <w:sz w:val="18"/>
                <w:szCs w:val="18"/>
                <w:lang w:eastAsia="ru-RU"/>
              </w:rPr>
            </w:pPr>
            <w:r w:rsidRPr="00C84C87">
              <w:rPr>
                <w:rFonts w:ascii="Arial" w:eastAsia="Times New Roman" w:hAnsi="Arial" w:cs="Arial"/>
                <w:sz w:val="18"/>
                <w:szCs w:val="18"/>
                <w:lang w:eastAsia="ru-RU"/>
              </w:rPr>
              <w:t>Фамилия</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779A03" w14:textId="77777777" w:rsidR="000A7734" w:rsidRPr="00C84C87" w:rsidRDefault="000A7734" w:rsidP="000A7734">
            <w:pPr>
              <w:spacing w:after="0" w:line="315" w:lineRule="atLeast"/>
              <w:jc w:val="center"/>
              <w:textAlignment w:val="baseline"/>
              <w:rPr>
                <w:rFonts w:ascii="Arial" w:eastAsia="Times New Roman" w:hAnsi="Arial" w:cs="Arial"/>
                <w:sz w:val="18"/>
                <w:szCs w:val="18"/>
                <w:lang w:eastAsia="ru-RU"/>
              </w:rPr>
            </w:pPr>
            <w:r w:rsidRPr="00C84C87">
              <w:rPr>
                <w:rFonts w:ascii="Arial" w:eastAsia="Times New Roman" w:hAnsi="Arial" w:cs="Arial"/>
                <w:sz w:val="18"/>
                <w:szCs w:val="18"/>
                <w:lang w:eastAsia="ru-RU"/>
              </w:rPr>
              <w:t>Подпись</w:t>
            </w:r>
          </w:p>
        </w:tc>
        <w:tc>
          <w:tcPr>
            <w:tcW w:w="113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45C2B13" w14:textId="77777777" w:rsidR="000A7734" w:rsidRPr="00430965" w:rsidRDefault="000A7734" w:rsidP="000A7734">
            <w:pPr>
              <w:spacing w:after="0" w:line="240" w:lineRule="auto"/>
              <w:rPr>
                <w:rFonts w:ascii="Arial" w:eastAsia="Times New Roman" w:hAnsi="Arial" w:cs="Arial"/>
                <w:sz w:val="18"/>
                <w:szCs w:val="1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ED4467" w14:textId="77777777" w:rsidR="000A7734" w:rsidRPr="00C84C87" w:rsidRDefault="000A7734" w:rsidP="000A7734">
            <w:pPr>
              <w:spacing w:after="0" w:line="315" w:lineRule="atLeast"/>
              <w:jc w:val="center"/>
              <w:textAlignment w:val="baseline"/>
              <w:rPr>
                <w:rFonts w:ascii="Arial" w:eastAsia="Times New Roman" w:hAnsi="Arial" w:cs="Arial"/>
                <w:sz w:val="18"/>
                <w:szCs w:val="18"/>
                <w:lang w:eastAsia="ru-RU"/>
              </w:rPr>
            </w:pPr>
            <w:r w:rsidRPr="00C84C87">
              <w:rPr>
                <w:rFonts w:ascii="Arial" w:eastAsia="Times New Roman" w:hAnsi="Arial" w:cs="Arial"/>
                <w:sz w:val="18"/>
                <w:szCs w:val="18"/>
                <w:lang w:eastAsia="ru-RU"/>
              </w:rPr>
              <w:t>Фамилия</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660EB6" w14:textId="77777777" w:rsidR="000A7734" w:rsidRPr="00C84C87" w:rsidRDefault="000A7734" w:rsidP="000A7734">
            <w:pPr>
              <w:spacing w:after="0" w:line="315" w:lineRule="atLeast"/>
              <w:jc w:val="center"/>
              <w:textAlignment w:val="baseline"/>
              <w:rPr>
                <w:rFonts w:ascii="Arial" w:eastAsia="Times New Roman" w:hAnsi="Arial" w:cs="Arial"/>
                <w:sz w:val="18"/>
                <w:szCs w:val="18"/>
                <w:lang w:eastAsia="ru-RU"/>
              </w:rPr>
            </w:pPr>
            <w:r w:rsidRPr="00C84C87">
              <w:rPr>
                <w:rFonts w:ascii="Arial" w:eastAsia="Times New Roman" w:hAnsi="Arial" w:cs="Arial"/>
                <w:sz w:val="18"/>
                <w:szCs w:val="18"/>
                <w:lang w:eastAsia="ru-RU"/>
              </w:rPr>
              <w:t>Подпись</w:t>
            </w:r>
          </w:p>
        </w:tc>
        <w:tc>
          <w:tcPr>
            <w:tcW w:w="113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94F6085" w14:textId="77777777" w:rsidR="000A7734" w:rsidRPr="00430965" w:rsidRDefault="000A7734" w:rsidP="000A7734">
            <w:pPr>
              <w:spacing w:after="0" w:line="240" w:lineRule="auto"/>
              <w:rPr>
                <w:rFonts w:ascii="Arial" w:eastAsia="Times New Roman" w:hAnsi="Arial" w:cs="Arial"/>
                <w:sz w:val="18"/>
                <w:szCs w:val="18"/>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36804B" w14:textId="77777777" w:rsidR="000A7734" w:rsidRPr="00C84C87" w:rsidRDefault="000A7734" w:rsidP="000A7734">
            <w:pPr>
              <w:spacing w:after="0" w:line="315" w:lineRule="atLeast"/>
              <w:jc w:val="center"/>
              <w:textAlignment w:val="baseline"/>
              <w:rPr>
                <w:rFonts w:ascii="Arial" w:eastAsia="Times New Roman" w:hAnsi="Arial" w:cs="Arial"/>
                <w:sz w:val="18"/>
                <w:szCs w:val="18"/>
                <w:lang w:eastAsia="ru-RU"/>
              </w:rPr>
            </w:pPr>
            <w:r w:rsidRPr="00C84C87">
              <w:rPr>
                <w:rFonts w:ascii="Arial" w:eastAsia="Times New Roman" w:hAnsi="Arial" w:cs="Arial"/>
                <w:sz w:val="18"/>
                <w:szCs w:val="18"/>
                <w:lang w:eastAsia="ru-RU"/>
              </w:rPr>
              <w:t>Фамилия</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E49D01" w14:textId="77777777" w:rsidR="000A7734" w:rsidRPr="00C84C87" w:rsidRDefault="000A7734" w:rsidP="000A7734">
            <w:pPr>
              <w:spacing w:after="0" w:line="315" w:lineRule="atLeast"/>
              <w:jc w:val="center"/>
              <w:textAlignment w:val="baseline"/>
              <w:rPr>
                <w:rFonts w:ascii="Arial" w:eastAsia="Times New Roman" w:hAnsi="Arial" w:cs="Arial"/>
                <w:sz w:val="18"/>
                <w:szCs w:val="18"/>
                <w:lang w:eastAsia="ru-RU"/>
              </w:rPr>
            </w:pPr>
            <w:r w:rsidRPr="00C84C87">
              <w:rPr>
                <w:rFonts w:ascii="Arial" w:eastAsia="Times New Roman" w:hAnsi="Arial" w:cs="Arial"/>
                <w:sz w:val="18"/>
                <w:szCs w:val="18"/>
                <w:lang w:eastAsia="ru-RU"/>
              </w:rPr>
              <w:t>Подпись</w:t>
            </w:r>
          </w:p>
        </w:tc>
      </w:tr>
      <w:tr w:rsidR="000A7734" w:rsidRPr="00A66B10" w14:paraId="3E1E9CE7" w14:textId="77777777" w:rsidTr="00140D29">
        <w:trPr>
          <w:trHeight w:val="382"/>
        </w:trPr>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FF1884" w14:textId="77777777" w:rsidR="000A7734" w:rsidRPr="00A66B10" w:rsidRDefault="000A7734" w:rsidP="000A7734">
            <w:pPr>
              <w:spacing w:after="0" w:line="240" w:lineRule="auto"/>
              <w:rPr>
                <w:rFonts w:ascii="Arial" w:eastAsia="Times New Roman" w:hAnsi="Arial" w:cs="Arial"/>
                <w:sz w:val="18"/>
                <w:szCs w:val="18"/>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5C1F0D" w14:textId="77777777" w:rsidR="000A7734" w:rsidRPr="00C84C87" w:rsidRDefault="000A7734" w:rsidP="000A7734">
            <w:pPr>
              <w:spacing w:after="0" w:line="315" w:lineRule="atLeast"/>
              <w:jc w:val="center"/>
              <w:textAlignment w:val="baseline"/>
              <w:rPr>
                <w:rFonts w:ascii="Arial" w:eastAsia="Times New Roman" w:hAnsi="Arial" w:cs="Arial"/>
                <w:sz w:val="18"/>
                <w:szCs w:val="1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1FF7D1" w14:textId="77777777" w:rsidR="000A7734" w:rsidRPr="00430965" w:rsidRDefault="000A7734" w:rsidP="000A7734">
            <w:pPr>
              <w:spacing w:after="0" w:line="240" w:lineRule="auto"/>
              <w:rPr>
                <w:rFonts w:ascii="Arial" w:eastAsia="Times New Roman" w:hAnsi="Arial" w:cs="Arial"/>
                <w:sz w:val="18"/>
                <w:szCs w:val="1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72B8FC" w14:textId="77777777" w:rsidR="000A7734" w:rsidRPr="00EB2EB9" w:rsidRDefault="000A7734" w:rsidP="000A7734">
            <w:pPr>
              <w:spacing w:after="0" w:line="240" w:lineRule="auto"/>
              <w:rPr>
                <w:rFonts w:ascii="Arial" w:eastAsia="Times New Roman" w:hAnsi="Arial" w:cs="Arial"/>
                <w:sz w:val="18"/>
                <w:szCs w:val="1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2F6DE4" w14:textId="77777777" w:rsidR="000A7734" w:rsidRPr="00EB2EB9" w:rsidRDefault="000A7734" w:rsidP="000A7734">
            <w:pPr>
              <w:spacing w:after="0" w:line="240" w:lineRule="auto"/>
              <w:rPr>
                <w:rFonts w:ascii="Arial" w:eastAsia="Times New Roman" w:hAnsi="Arial" w:cs="Arial"/>
                <w:sz w:val="18"/>
                <w:szCs w:val="1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97B591" w14:textId="77777777" w:rsidR="000A7734" w:rsidRPr="00315046" w:rsidRDefault="000A7734" w:rsidP="000A7734">
            <w:pPr>
              <w:spacing w:after="0" w:line="240" w:lineRule="auto"/>
              <w:rPr>
                <w:rFonts w:ascii="Arial" w:eastAsia="Times New Roman" w:hAnsi="Arial" w:cs="Arial"/>
                <w:sz w:val="18"/>
                <w:szCs w:val="1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1D718A" w14:textId="77777777" w:rsidR="000A7734" w:rsidRPr="00A66B10" w:rsidRDefault="000A7734" w:rsidP="000A7734">
            <w:pPr>
              <w:spacing w:after="0" w:line="240" w:lineRule="auto"/>
              <w:rPr>
                <w:rFonts w:ascii="Arial" w:eastAsia="Times New Roman" w:hAnsi="Arial" w:cs="Arial"/>
                <w:sz w:val="18"/>
                <w:szCs w:val="18"/>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998A56" w14:textId="77777777" w:rsidR="000A7734" w:rsidRPr="00A66B10" w:rsidRDefault="000A7734" w:rsidP="000A7734">
            <w:pPr>
              <w:spacing w:after="0" w:line="240" w:lineRule="auto"/>
              <w:rPr>
                <w:rFonts w:ascii="Arial" w:eastAsia="Times New Roman" w:hAnsi="Arial" w:cs="Arial"/>
                <w:sz w:val="18"/>
                <w:szCs w:val="18"/>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5CB87E" w14:textId="77777777" w:rsidR="000A7734" w:rsidRPr="00A66B10" w:rsidRDefault="000A7734" w:rsidP="000A7734">
            <w:pPr>
              <w:spacing w:after="0" w:line="240" w:lineRule="auto"/>
              <w:rPr>
                <w:rFonts w:ascii="Arial" w:eastAsia="Times New Roman" w:hAnsi="Arial" w:cs="Arial"/>
                <w:sz w:val="18"/>
                <w:szCs w:val="18"/>
                <w:lang w:eastAsia="ru-RU"/>
              </w:rPr>
            </w:pPr>
          </w:p>
        </w:tc>
      </w:tr>
      <w:tr w:rsidR="000A7734" w:rsidRPr="00A66B10" w14:paraId="3A62FA25" w14:textId="77777777" w:rsidTr="00140D29">
        <w:trPr>
          <w:trHeight w:val="380"/>
        </w:trPr>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762FAC" w14:textId="77777777" w:rsidR="000A7734" w:rsidRPr="00A66B10" w:rsidRDefault="000A7734" w:rsidP="000A7734">
            <w:pPr>
              <w:spacing w:after="0" w:line="240" w:lineRule="auto"/>
              <w:rPr>
                <w:rFonts w:ascii="Arial" w:eastAsia="Times New Roman" w:hAnsi="Arial" w:cs="Arial"/>
                <w:sz w:val="18"/>
                <w:szCs w:val="18"/>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0FA696" w14:textId="77777777" w:rsidR="000A7734" w:rsidRPr="00C84C87" w:rsidRDefault="000A7734" w:rsidP="000A7734">
            <w:pPr>
              <w:spacing w:after="0" w:line="315" w:lineRule="atLeast"/>
              <w:jc w:val="center"/>
              <w:textAlignment w:val="baseline"/>
              <w:rPr>
                <w:rFonts w:ascii="Arial" w:eastAsia="Times New Roman" w:hAnsi="Arial" w:cs="Arial"/>
                <w:sz w:val="18"/>
                <w:szCs w:val="1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769ED0" w14:textId="77777777" w:rsidR="000A7734" w:rsidRPr="00430965" w:rsidRDefault="000A7734" w:rsidP="000A7734">
            <w:pPr>
              <w:spacing w:after="0" w:line="240" w:lineRule="auto"/>
              <w:rPr>
                <w:rFonts w:ascii="Arial" w:eastAsia="Times New Roman" w:hAnsi="Arial" w:cs="Arial"/>
                <w:sz w:val="18"/>
                <w:szCs w:val="1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B74EA1" w14:textId="77777777" w:rsidR="000A7734" w:rsidRPr="00EB2EB9" w:rsidRDefault="000A7734" w:rsidP="000A7734">
            <w:pPr>
              <w:spacing w:after="0" w:line="240" w:lineRule="auto"/>
              <w:rPr>
                <w:rFonts w:ascii="Arial" w:eastAsia="Times New Roman" w:hAnsi="Arial" w:cs="Arial"/>
                <w:sz w:val="18"/>
                <w:szCs w:val="1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5051C1" w14:textId="77777777" w:rsidR="000A7734" w:rsidRPr="00EB2EB9" w:rsidRDefault="000A7734" w:rsidP="000A7734">
            <w:pPr>
              <w:spacing w:after="0" w:line="240" w:lineRule="auto"/>
              <w:rPr>
                <w:rFonts w:ascii="Arial" w:eastAsia="Times New Roman" w:hAnsi="Arial" w:cs="Arial"/>
                <w:sz w:val="18"/>
                <w:szCs w:val="1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5D15BA" w14:textId="77777777" w:rsidR="000A7734" w:rsidRPr="00315046" w:rsidRDefault="000A7734" w:rsidP="000A7734">
            <w:pPr>
              <w:spacing w:after="0" w:line="240" w:lineRule="auto"/>
              <w:rPr>
                <w:rFonts w:ascii="Arial" w:eastAsia="Times New Roman" w:hAnsi="Arial" w:cs="Arial"/>
                <w:sz w:val="18"/>
                <w:szCs w:val="1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177EC0" w14:textId="77777777" w:rsidR="000A7734" w:rsidRPr="00A66B10" w:rsidRDefault="000A7734" w:rsidP="000A7734">
            <w:pPr>
              <w:spacing w:after="0" w:line="240" w:lineRule="auto"/>
              <w:rPr>
                <w:rFonts w:ascii="Arial" w:eastAsia="Times New Roman" w:hAnsi="Arial" w:cs="Arial"/>
                <w:sz w:val="18"/>
                <w:szCs w:val="18"/>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666117" w14:textId="77777777" w:rsidR="000A7734" w:rsidRPr="00A66B10" w:rsidRDefault="000A7734" w:rsidP="000A7734">
            <w:pPr>
              <w:spacing w:after="0" w:line="240" w:lineRule="auto"/>
              <w:rPr>
                <w:rFonts w:ascii="Arial" w:eastAsia="Times New Roman" w:hAnsi="Arial" w:cs="Arial"/>
                <w:sz w:val="18"/>
                <w:szCs w:val="18"/>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A7AB4A" w14:textId="77777777" w:rsidR="000A7734" w:rsidRPr="00A66B10" w:rsidRDefault="000A7734" w:rsidP="000A7734">
            <w:pPr>
              <w:spacing w:after="0" w:line="240" w:lineRule="auto"/>
              <w:rPr>
                <w:rFonts w:ascii="Arial" w:eastAsia="Times New Roman" w:hAnsi="Arial" w:cs="Arial"/>
                <w:sz w:val="18"/>
                <w:szCs w:val="18"/>
                <w:lang w:eastAsia="ru-RU"/>
              </w:rPr>
            </w:pPr>
          </w:p>
        </w:tc>
      </w:tr>
      <w:tr w:rsidR="00455E58" w:rsidRPr="00A66B10" w14:paraId="53DA7E90" w14:textId="77777777" w:rsidTr="00140D29">
        <w:trPr>
          <w:trHeight w:val="380"/>
        </w:trPr>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18B931D" w14:textId="77777777" w:rsidR="00455E58" w:rsidRPr="00A66B10" w:rsidRDefault="00455E58" w:rsidP="000A7734">
            <w:pPr>
              <w:spacing w:after="0" w:line="240" w:lineRule="auto"/>
              <w:rPr>
                <w:rFonts w:ascii="Arial" w:eastAsia="Times New Roman" w:hAnsi="Arial" w:cs="Arial"/>
                <w:sz w:val="18"/>
                <w:szCs w:val="18"/>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297ACB5" w14:textId="77777777" w:rsidR="00455E58" w:rsidRPr="00C84C87" w:rsidRDefault="00455E58" w:rsidP="000A7734">
            <w:pPr>
              <w:spacing w:after="0" w:line="315" w:lineRule="atLeast"/>
              <w:jc w:val="center"/>
              <w:textAlignment w:val="baseline"/>
              <w:rPr>
                <w:rFonts w:ascii="Arial" w:eastAsia="Times New Roman" w:hAnsi="Arial" w:cs="Arial"/>
                <w:sz w:val="18"/>
                <w:szCs w:val="1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FC96841" w14:textId="77777777" w:rsidR="00455E58" w:rsidRPr="00430965" w:rsidRDefault="00455E58" w:rsidP="000A7734">
            <w:pPr>
              <w:spacing w:after="0" w:line="240" w:lineRule="auto"/>
              <w:rPr>
                <w:rFonts w:ascii="Arial" w:eastAsia="Times New Roman" w:hAnsi="Arial" w:cs="Arial"/>
                <w:sz w:val="18"/>
                <w:szCs w:val="1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CB170E9" w14:textId="77777777" w:rsidR="00455E58" w:rsidRPr="00EB2EB9" w:rsidRDefault="00455E58" w:rsidP="000A7734">
            <w:pPr>
              <w:spacing w:after="0" w:line="240" w:lineRule="auto"/>
              <w:rPr>
                <w:rFonts w:ascii="Arial" w:eastAsia="Times New Roman" w:hAnsi="Arial" w:cs="Arial"/>
                <w:sz w:val="18"/>
                <w:szCs w:val="1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E4578AE" w14:textId="77777777" w:rsidR="00455E58" w:rsidRPr="00EB2EB9" w:rsidRDefault="00455E58" w:rsidP="000A7734">
            <w:pPr>
              <w:spacing w:after="0" w:line="240" w:lineRule="auto"/>
              <w:rPr>
                <w:rFonts w:ascii="Arial" w:eastAsia="Times New Roman" w:hAnsi="Arial" w:cs="Arial"/>
                <w:sz w:val="18"/>
                <w:szCs w:val="1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A33837A" w14:textId="77777777" w:rsidR="00455E58" w:rsidRPr="00315046" w:rsidRDefault="00455E58" w:rsidP="000A7734">
            <w:pPr>
              <w:spacing w:after="0" w:line="240" w:lineRule="auto"/>
              <w:rPr>
                <w:rFonts w:ascii="Arial" w:eastAsia="Times New Roman" w:hAnsi="Arial" w:cs="Arial"/>
                <w:sz w:val="18"/>
                <w:szCs w:val="1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547B81D" w14:textId="77777777" w:rsidR="00455E58" w:rsidRPr="00A66B10" w:rsidRDefault="00455E58" w:rsidP="000A7734">
            <w:pPr>
              <w:spacing w:after="0" w:line="240" w:lineRule="auto"/>
              <w:rPr>
                <w:rFonts w:ascii="Arial" w:eastAsia="Times New Roman" w:hAnsi="Arial" w:cs="Arial"/>
                <w:sz w:val="18"/>
                <w:szCs w:val="18"/>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B6EED61" w14:textId="77777777" w:rsidR="00455E58" w:rsidRPr="00A66B10" w:rsidRDefault="00455E58" w:rsidP="000A7734">
            <w:pPr>
              <w:spacing w:after="0" w:line="240" w:lineRule="auto"/>
              <w:rPr>
                <w:rFonts w:ascii="Arial" w:eastAsia="Times New Roman" w:hAnsi="Arial" w:cs="Arial"/>
                <w:sz w:val="18"/>
                <w:szCs w:val="18"/>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9956898" w14:textId="77777777" w:rsidR="00455E58" w:rsidRPr="00A66B10" w:rsidRDefault="00455E58" w:rsidP="000A7734">
            <w:pPr>
              <w:spacing w:after="0" w:line="240" w:lineRule="auto"/>
              <w:rPr>
                <w:rFonts w:ascii="Arial" w:eastAsia="Times New Roman" w:hAnsi="Arial" w:cs="Arial"/>
                <w:sz w:val="18"/>
                <w:szCs w:val="18"/>
                <w:lang w:eastAsia="ru-RU"/>
              </w:rPr>
            </w:pPr>
          </w:p>
        </w:tc>
      </w:tr>
      <w:tr w:rsidR="00455E58" w:rsidRPr="00A66B10" w14:paraId="7C16314E" w14:textId="77777777" w:rsidTr="00140D29">
        <w:trPr>
          <w:trHeight w:val="380"/>
        </w:trPr>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59B5CC6" w14:textId="77777777" w:rsidR="00455E58" w:rsidRPr="00A66B10" w:rsidRDefault="00455E58" w:rsidP="000A7734">
            <w:pPr>
              <w:spacing w:after="0" w:line="240" w:lineRule="auto"/>
              <w:rPr>
                <w:rFonts w:ascii="Arial" w:eastAsia="Times New Roman" w:hAnsi="Arial" w:cs="Arial"/>
                <w:sz w:val="18"/>
                <w:szCs w:val="18"/>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4431954" w14:textId="77777777" w:rsidR="00455E58" w:rsidRPr="00C84C87" w:rsidRDefault="00455E58" w:rsidP="000A7734">
            <w:pPr>
              <w:spacing w:after="0" w:line="315" w:lineRule="atLeast"/>
              <w:jc w:val="center"/>
              <w:textAlignment w:val="baseline"/>
              <w:rPr>
                <w:rFonts w:ascii="Arial" w:eastAsia="Times New Roman" w:hAnsi="Arial" w:cs="Arial"/>
                <w:sz w:val="18"/>
                <w:szCs w:val="1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D2FA007" w14:textId="77777777" w:rsidR="00455E58" w:rsidRPr="00430965" w:rsidRDefault="00455E58" w:rsidP="000A7734">
            <w:pPr>
              <w:spacing w:after="0" w:line="240" w:lineRule="auto"/>
              <w:rPr>
                <w:rFonts w:ascii="Arial" w:eastAsia="Times New Roman" w:hAnsi="Arial" w:cs="Arial"/>
                <w:sz w:val="18"/>
                <w:szCs w:val="1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71B17B1" w14:textId="77777777" w:rsidR="00455E58" w:rsidRPr="00EB2EB9" w:rsidRDefault="00455E58" w:rsidP="000A7734">
            <w:pPr>
              <w:spacing w:after="0" w:line="240" w:lineRule="auto"/>
              <w:rPr>
                <w:rFonts w:ascii="Arial" w:eastAsia="Times New Roman" w:hAnsi="Arial" w:cs="Arial"/>
                <w:sz w:val="18"/>
                <w:szCs w:val="1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568B18C" w14:textId="77777777" w:rsidR="00455E58" w:rsidRPr="00EB2EB9" w:rsidRDefault="00455E58" w:rsidP="000A7734">
            <w:pPr>
              <w:spacing w:after="0" w:line="240" w:lineRule="auto"/>
              <w:rPr>
                <w:rFonts w:ascii="Arial" w:eastAsia="Times New Roman" w:hAnsi="Arial" w:cs="Arial"/>
                <w:sz w:val="18"/>
                <w:szCs w:val="1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C70364E" w14:textId="77777777" w:rsidR="00455E58" w:rsidRPr="00315046" w:rsidRDefault="00455E58" w:rsidP="000A7734">
            <w:pPr>
              <w:spacing w:after="0" w:line="240" w:lineRule="auto"/>
              <w:rPr>
                <w:rFonts w:ascii="Arial" w:eastAsia="Times New Roman" w:hAnsi="Arial" w:cs="Arial"/>
                <w:sz w:val="18"/>
                <w:szCs w:val="1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7E01E22" w14:textId="77777777" w:rsidR="00455E58" w:rsidRPr="00A66B10" w:rsidRDefault="00455E58" w:rsidP="000A7734">
            <w:pPr>
              <w:spacing w:after="0" w:line="240" w:lineRule="auto"/>
              <w:rPr>
                <w:rFonts w:ascii="Arial" w:eastAsia="Times New Roman" w:hAnsi="Arial" w:cs="Arial"/>
                <w:sz w:val="18"/>
                <w:szCs w:val="18"/>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BF0E95A" w14:textId="77777777" w:rsidR="00455E58" w:rsidRPr="00A66B10" w:rsidRDefault="00455E58" w:rsidP="000A7734">
            <w:pPr>
              <w:spacing w:after="0" w:line="240" w:lineRule="auto"/>
              <w:rPr>
                <w:rFonts w:ascii="Arial" w:eastAsia="Times New Roman" w:hAnsi="Arial" w:cs="Arial"/>
                <w:sz w:val="18"/>
                <w:szCs w:val="18"/>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434E3DC" w14:textId="77777777" w:rsidR="00455E58" w:rsidRPr="00A66B10" w:rsidRDefault="00455E58" w:rsidP="000A7734">
            <w:pPr>
              <w:spacing w:after="0" w:line="240" w:lineRule="auto"/>
              <w:rPr>
                <w:rFonts w:ascii="Arial" w:eastAsia="Times New Roman" w:hAnsi="Arial" w:cs="Arial"/>
                <w:sz w:val="18"/>
                <w:szCs w:val="18"/>
                <w:lang w:eastAsia="ru-RU"/>
              </w:rPr>
            </w:pPr>
          </w:p>
        </w:tc>
      </w:tr>
      <w:tr w:rsidR="000A7734" w:rsidRPr="00A66B10" w14:paraId="6C27A65D" w14:textId="77777777" w:rsidTr="00140D29">
        <w:trPr>
          <w:trHeight w:val="380"/>
        </w:trPr>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232321" w14:textId="77777777" w:rsidR="000A7734" w:rsidRPr="00A66B10" w:rsidRDefault="000A7734" w:rsidP="000A7734">
            <w:pPr>
              <w:spacing w:after="0" w:line="240" w:lineRule="auto"/>
              <w:rPr>
                <w:rFonts w:ascii="Arial" w:eastAsia="Times New Roman" w:hAnsi="Arial" w:cs="Arial"/>
                <w:sz w:val="18"/>
                <w:szCs w:val="18"/>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07599F" w14:textId="77777777" w:rsidR="000A7734" w:rsidRPr="00C84C87" w:rsidRDefault="000A7734" w:rsidP="000A7734">
            <w:pPr>
              <w:spacing w:after="0" w:line="315" w:lineRule="atLeast"/>
              <w:jc w:val="center"/>
              <w:textAlignment w:val="baseline"/>
              <w:rPr>
                <w:rFonts w:ascii="Arial" w:eastAsia="Times New Roman" w:hAnsi="Arial" w:cs="Arial"/>
                <w:sz w:val="18"/>
                <w:szCs w:val="1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05D7D2" w14:textId="77777777" w:rsidR="000A7734" w:rsidRPr="00430965" w:rsidRDefault="000A7734" w:rsidP="000A7734">
            <w:pPr>
              <w:spacing w:after="0" w:line="240" w:lineRule="auto"/>
              <w:rPr>
                <w:rFonts w:ascii="Arial" w:eastAsia="Times New Roman" w:hAnsi="Arial" w:cs="Arial"/>
                <w:sz w:val="18"/>
                <w:szCs w:val="1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356077" w14:textId="77777777" w:rsidR="000A7734" w:rsidRPr="00EB2EB9" w:rsidRDefault="000A7734" w:rsidP="000A7734">
            <w:pPr>
              <w:spacing w:after="0" w:line="240" w:lineRule="auto"/>
              <w:rPr>
                <w:rFonts w:ascii="Arial" w:eastAsia="Times New Roman" w:hAnsi="Arial" w:cs="Arial"/>
                <w:sz w:val="18"/>
                <w:szCs w:val="1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C29284" w14:textId="77777777" w:rsidR="000A7734" w:rsidRPr="00EB2EB9" w:rsidRDefault="000A7734" w:rsidP="000A7734">
            <w:pPr>
              <w:spacing w:after="0" w:line="240" w:lineRule="auto"/>
              <w:rPr>
                <w:rFonts w:ascii="Arial" w:eastAsia="Times New Roman" w:hAnsi="Arial" w:cs="Arial"/>
                <w:sz w:val="18"/>
                <w:szCs w:val="1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7BB143" w14:textId="77777777" w:rsidR="000A7734" w:rsidRPr="00315046" w:rsidRDefault="000A7734" w:rsidP="000A7734">
            <w:pPr>
              <w:spacing w:after="0" w:line="240" w:lineRule="auto"/>
              <w:rPr>
                <w:rFonts w:ascii="Arial" w:eastAsia="Times New Roman" w:hAnsi="Arial" w:cs="Arial"/>
                <w:sz w:val="18"/>
                <w:szCs w:val="1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4C32FA" w14:textId="77777777" w:rsidR="000A7734" w:rsidRPr="00A66B10" w:rsidRDefault="000A7734" w:rsidP="000A7734">
            <w:pPr>
              <w:spacing w:after="0" w:line="240" w:lineRule="auto"/>
              <w:rPr>
                <w:rFonts w:ascii="Arial" w:eastAsia="Times New Roman" w:hAnsi="Arial" w:cs="Arial"/>
                <w:sz w:val="18"/>
                <w:szCs w:val="18"/>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4C8048" w14:textId="77777777" w:rsidR="000A7734" w:rsidRPr="00A66B10" w:rsidRDefault="000A7734" w:rsidP="000A7734">
            <w:pPr>
              <w:spacing w:after="0" w:line="240" w:lineRule="auto"/>
              <w:rPr>
                <w:rFonts w:ascii="Arial" w:eastAsia="Times New Roman" w:hAnsi="Arial" w:cs="Arial"/>
                <w:sz w:val="18"/>
                <w:szCs w:val="18"/>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E20D5E" w14:textId="77777777" w:rsidR="000A7734" w:rsidRPr="00A66B10" w:rsidRDefault="000A7734" w:rsidP="000A7734">
            <w:pPr>
              <w:spacing w:after="0" w:line="240" w:lineRule="auto"/>
              <w:rPr>
                <w:rFonts w:ascii="Arial" w:eastAsia="Times New Roman" w:hAnsi="Arial" w:cs="Arial"/>
                <w:sz w:val="18"/>
                <w:szCs w:val="18"/>
                <w:lang w:eastAsia="ru-RU"/>
              </w:rPr>
            </w:pPr>
          </w:p>
        </w:tc>
      </w:tr>
      <w:tr w:rsidR="000A7734" w:rsidRPr="00A66B10" w14:paraId="4208FC80" w14:textId="77777777" w:rsidTr="00140D29">
        <w:trPr>
          <w:trHeight w:val="380"/>
        </w:trPr>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826281C" w14:textId="77777777" w:rsidR="000A7734" w:rsidRPr="00A66B10" w:rsidRDefault="000A7734" w:rsidP="000A7734">
            <w:pPr>
              <w:spacing w:after="0" w:line="240" w:lineRule="auto"/>
              <w:rPr>
                <w:rFonts w:ascii="Arial" w:eastAsia="Times New Roman" w:hAnsi="Arial" w:cs="Arial"/>
                <w:sz w:val="18"/>
                <w:szCs w:val="18"/>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ADD8A6B" w14:textId="77777777" w:rsidR="000A7734" w:rsidRPr="00C84C87" w:rsidRDefault="000A7734" w:rsidP="000A7734">
            <w:pPr>
              <w:spacing w:after="0" w:line="315" w:lineRule="atLeast"/>
              <w:jc w:val="center"/>
              <w:textAlignment w:val="baseline"/>
              <w:rPr>
                <w:rFonts w:ascii="Arial" w:eastAsia="Times New Roman" w:hAnsi="Arial" w:cs="Arial"/>
                <w:sz w:val="18"/>
                <w:szCs w:val="1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0141951" w14:textId="77777777" w:rsidR="000A7734" w:rsidRPr="00430965" w:rsidRDefault="000A7734" w:rsidP="000A7734">
            <w:pPr>
              <w:spacing w:after="0" w:line="240" w:lineRule="auto"/>
              <w:rPr>
                <w:rFonts w:ascii="Arial" w:eastAsia="Times New Roman" w:hAnsi="Arial" w:cs="Arial"/>
                <w:sz w:val="18"/>
                <w:szCs w:val="1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E1C0860" w14:textId="77777777" w:rsidR="000A7734" w:rsidRPr="00EB2EB9" w:rsidRDefault="000A7734" w:rsidP="000A7734">
            <w:pPr>
              <w:spacing w:after="0" w:line="240" w:lineRule="auto"/>
              <w:rPr>
                <w:rFonts w:ascii="Arial" w:eastAsia="Times New Roman" w:hAnsi="Arial" w:cs="Arial"/>
                <w:sz w:val="18"/>
                <w:szCs w:val="1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47A1D72" w14:textId="77777777" w:rsidR="000A7734" w:rsidRPr="00EB2EB9" w:rsidRDefault="000A7734" w:rsidP="000A7734">
            <w:pPr>
              <w:spacing w:after="0" w:line="240" w:lineRule="auto"/>
              <w:rPr>
                <w:rFonts w:ascii="Arial" w:eastAsia="Times New Roman" w:hAnsi="Arial" w:cs="Arial"/>
                <w:sz w:val="18"/>
                <w:szCs w:val="1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BC87EB2" w14:textId="77777777" w:rsidR="000A7734" w:rsidRPr="00315046" w:rsidRDefault="000A7734" w:rsidP="000A7734">
            <w:pPr>
              <w:spacing w:after="0" w:line="240" w:lineRule="auto"/>
              <w:rPr>
                <w:rFonts w:ascii="Arial" w:eastAsia="Times New Roman" w:hAnsi="Arial" w:cs="Arial"/>
                <w:sz w:val="18"/>
                <w:szCs w:val="1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5B15C2B" w14:textId="77777777" w:rsidR="000A7734" w:rsidRPr="00A66B10" w:rsidRDefault="000A7734" w:rsidP="000A7734">
            <w:pPr>
              <w:spacing w:after="0" w:line="240" w:lineRule="auto"/>
              <w:rPr>
                <w:rFonts w:ascii="Arial" w:eastAsia="Times New Roman" w:hAnsi="Arial" w:cs="Arial"/>
                <w:sz w:val="18"/>
                <w:szCs w:val="18"/>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298783" w14:textId="77777777" w:rsidR="000A7734" w:rsidRPr="00A66B10" w:rsidRDefault="000A7734" w:rsidP="000A7734">
            <w:pPr>
              <w:spacing w:after="0" w:line="240" w:lineRule="auto"/>
              <w:rPr>
                <w:rFonts w:ascii="Arial" w:eastAsia="Times New Roman" w:hAnsi="Arial" w:cs="Arial"/>
                <w:sz w:val="18"/>
                <w:szCs w:val="18"/>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4404E4F" w14:textId="77777777" w:rsidR="000A7734" w:rsidRPr="00A66B10" w:rsidRDefault="000A7734" w:rsidP="000A7734">
            <w:pPr>
              <w:spacing w:after="0" w:line="240" w:lineRule="auto"/>
              <w:rPr>
                <w:rFonts w:ascii="Arial" w:eastAsia="Times New Roman" w:hAnsi="Arial" w:cs="Arial"/>
                <w:sz w:val="18"/>
                <w:szCs w:val="18"/>
                <w:lang w:eastAsia="ru-RU"/>
              </w:rPr>
            </w:pPr>
          </w:p>
        </w:tc>
      </w:tr>
    </w:tbl>
    <w:p w14:paraId="1A391070" w14:textId="77777777" w:rsidR="002E0140" w:rsidRPr="00353FB5" w:rsidRDefault="002E0140" w:rsidP="002E0140">
      <w:pPr>
        <w:shd w:val="clear" w:color="auto" w:fill="FFFFFF"/>
        <w:spacing w:after="0" w:line="240" w:lineRule="auto"/>
        <w:textAlignment w:val="baseline"/>
        <w:rPr>
          <w:rFonts w:ascii="Arial" w:eastAsia="Times New Roman" w:hAnsi="Arial" w:cs="Arial"/>
          <w:vanish/>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710"/>
        <w:gridCol w:w="169"/>
        <w:gridCol w:w="1346"/>
        <w:gridCol w:w="1331"/>
        <w:gridCol w:w="1638"/>
        <w:gridCol w:w="1101"/>
        <w:gridCol w:w="543"/>
        <w:gridCol w:w="706"/>
        <w:gridCol w:w="554"/>
        <w:gridCol w:w="546"/>
        <w:gridCol w:w="1282"/>
      </w:tblGrid>
      <w:tr w:rsidR="002E0140" w:rsidRPr="00A66B10" w14:paraId="0D819D24" w14:textId="77777777" w:rsidTr="00712F68">
        <w:trPr>
          <w:trHeight w:val="230"/>
        </w:trPr>
        <w:tc>
          <w:tcPr>
            <w:tcW w:w="716" w:type="dxa"/>
            <w:hideMark/>
          </w:tcPr>
          <w:p w14:paraId="1A384EF0" w14:textId="77777777" w:rsidR="002E0140" w:rsidRPr="00430965" w:rsidRDefault="002E0140" w:rsidP="00742939">
            <w:pPr>
              <w:spacing w:after="0" w:line="240" w:lineRule="auto"/>
              <w:rPr>
                <w:rFonts w:ascii="Arial" w:eastAsia="Times New Roman" w:hAnsi="Arial" w:cs="Arial"/>
                <w:sz w:val="18"/>
                <w:szCs w:val="18"/>
                <w:lang w:eastAsia="ru-RU"/>
              </w:rPr>
            </w:pPr>
          </w:p>
        </w:tc>
        <w:tc>
          <w:tcPr>
            <w:tcW w:w="1542" w:type="dxa"/>
            <w:gridSpan w:val="2"/>
            <w:hideMark/>
          </w:tcPr>
          <w:p w14:paraId="7D391424" w14:textId="77777777" w:rsidR="002E0140" w:rsidRPr="00EB2EB9" w:rsidRDefault="002E0140" w:rsidP="00742939">
            <w:pPr>
              <w:spacing w:after="0" w:line="240" w:lineRule="auto"/>
              <w:rPr>
                <w:rFonts w:ascii="Arial" w:eastAsia="Times New Roman" w:hAnsi="Arial" w:cs="Arial"/>
                <w:sz w:val="18"/>
                <w:szCs w:val="18"/>
                <w:lang w:eastAsia="ru-RU"/>
              </w:rPr>
            </w:pPr>
          </w:p>
        </w:tc>
        <w:tc>
          <w:tcPr>
            <w:tcW w:w="1359" w:type="dxa"/>
            <w:hideMark/>
          </w:tcPr>
          <w:p w14:paraId="11C6A9CF" w14:textId="77777777" w:rsidR="002E0140" w:rsidRPr="00EB2EB9" w:rsidRDefault="002E0140" w:rsidP="00742939">
            <w:pPr>
              <w:spacing w:after="0" w:line="240" w:lineRule="auto"/>
              <w:rPr>
                <w:rFonts w:ascii="Arial" w:eastAsia="Times New Roman" w:hAnsi="Arial" w:cs="Arial"/>
                <w:sz w:val="18"/>
                <w:szCs w:val="18"/>
                <w:lang w:eastAsia="ru-RU"/>
              </w:rPr>
            </w:pPr>
          </w:p>
        </w:tc>
        <w:tc>
          <w:tcPr>
            <w:tcW w:w="1677" w:type="dxa"/>
            <w:hideMark/>
          </w:tcPr>
          <w:p w14:paraId="0D6D2013" w14:textId="77777777" w:rsidR="002E0140" w:rsidRPr="00315046" w:rsidRDefault="002E0140" w:rsidP="00742939">
            <w:pPr>
              <w:spacing w:after="0" w:line="240" w:lineRule="auto"/>
              <w:rPr>
                <w:rFonts w:ascii="Arial" w:eastAsia="Times New Roman" w:hAnsi="Arial" w:cs="Arial"/>
                <w:sz w:val="18"/>
                <w:szCs w:val="18"/>
                <w:lang w:eastAsia="ru-RU"/>
              </w:rPr>
            </w:pPr>
          </w:p>
        </w:tc>
        <w:tc>
          <w:tcPr>
            <w:tcW w:w="1651" w:type="dxa"/>
            <w:gridSpan w:val="2"/>
            <w:hideMark/>
          </w:tcPr>
          <w:p w14:paraId="2E744362" w14:textId="77777777" w:rsidR="002E0140" w:rsidRPr="00A66B10" w:rsidRDefault="002E0140" w:rsidP="00742939">
            <w:pPr>
              <w:spacing w:after="0" w:line="240" w:lineRule="auto"/>
              <w:rPr>
                <w:rFonts w:ascii="Arial" w:eastAsia="Times New Roman" w:hAnsi="Arial" w:cs="Arial"/>
                <w:sz w:val="18"/>
                <w:szCs w:val="18"/>
                <w:lang w:eastAsia="ru-RU"/>
              </w:rPr>
            </w:pPr>
          </w:p>
        </w:tc>
        <w:tc>
          <w:tcPr>
            <w:tcW w:w="1270" w:type="dxa"/>
            <w:gridSpan w:val="2"/>
            <w:hideMark/>
          </w:tcPr>
          <w:p w14:paraId="3D49CF35" w14:textId="77777777" w:rsidR="002E0140" w:rsidRPr="00A66B10" w:rsidRDefault="002E0140" w:rsidP="00742939">
            <w:pPr>
              <w:spacing w:after="0" w:line="240" w:lineRule="auto"/>
              <w:rPr>
                <w:rFonts w:ascii="Arial" w:eastAsia="Times New Roman" w:hAnsi="Arial" w:cs="Arial"/>
                <w:sz w:val="18"/>
                <w:szCs w:val="18"/>
                <w:lang w:eastAsia="ru-RU"/>
              </w:rPr>
            </w:pPr>
          </w:p>
          <w:p w14:paraId="539EFE77" w14:textId="77777777" w:rsidR="00AD76A1" w:rsidRPr="00A66B10" w:rsidRDefault="00AD76A1" w:rsidP="00742939">
            <w:pPr>
              <w:spacing w:after="0" w:line="240" w:lineRule="auto"/>
              <w:rPr>
                <w:rFonts w:ascii="Arial" w:eastAsia="Times New Roman" w:hAnsi="Arial" w:cs="Arial"/>
                <w:sz w:val="18"/>
                <w:szCs w:val="18"/>
                <w:lang w:eastAsia="ru-RU"/>
              </w:rPr>
            </w:pPr>
          </w:p>
          <w:p w14:paraId="1289D72D" w14:textId="77777777" w:rsidR="00AD76A1" w:rsidRPr="00A66B10" w:rsidRDefault="00AD76A1" w:rsidP="00742939">
            <w:pPr>
              <w:spacing w:after="0" w:line="240" w:lineRule="auto"/>
              <w:rPr>
                <w:rFonts w:ascii="Arial" w:eastAsia="Times New Roman" w:hAnsi="Arial" w:cs="Arial"/>
                <w:sz w:val="18"/>
                <w:szCs w:val="18"/>
                <w:lang w:eastAsia="ru-RU"/>
              </w:rPr>
            </w:pPr>
          </w:p>
        </w:tc>
        <w:tc>
          <w:tcPr>
            <w:tcW w:w="1837" w:type="dxa"/>
            <w:gridSpan w:val="2"/>
            <w:hideMark/>
          </w:tcPr>
          <w:p w14:paraId="4D108315" w14:textId="77777777" w:rsidR="002E0140" w:rsidRPr="00A66B10" w:rsidRDefault="002E0140" w:rsidP="00742939">
            <w:pPr>
              <w:spacing w:after="0" w:line="240" w:lineRule="auto"/>
              <w:rPr>
                <w:rFonts w:ascii="Arial" w:eastAsia="Times New Roman" w:hAnsi="Arial" w:cs="Arial"/>
                <w:sz w:val="18"/>
                <w:szCs w:val="18"/>
                <w:lang w:eastAsia="ru-RU"/>
              </w:rPr>
            </w:pPr>
          </w:p>
        </w:tc>
      </w:tr>
      <w:tr w:rsidR="002E0140" w:rsidRPr="00A66B10" w14:paraId="0EAD195D" w14:textId="77777777" w:rsidTr="002E0140">
        <w:tc>
          <w:tcPr>
            <w:tcW w:w="10052" w:type="dxa"/>
            <w:gridSpan w:val="11"/>
            <w:tcBorders>
              <w:top w:val="nil"/>
              <w:left w:val="nil"/>
              <w:bottom w:val="single" w:sz="6" w:space="0" w:color="000000"/>
              <w:right w:val="nil"/>
            </w:tcBorders>
            <w:tcMar>
              <w:top w:w="0" w:type="dxa"/>
              <w:left w:w="74" w:type="dxa"/>
              <w:bottom w:w="0" w:type="dxa"/>
              <w:right w:w="74" w:type="dxa"/>
            </w:tcMar>
            <w:hideMark/>
          </w:tcPr>
          <w:p w14:paraId="40761FC2" w14:textId="77777777" w:rsidR="002E0140" w:rsidRPr="00353FB5" w:rsidRDefault="002E0140" w:rsidP="00742939">
            <w:pPr>
              <w:spacing w:after="0" w:line="315" w:lineRule="atLeast"/>
              <w:jc w:val="center"/>
              <w:textAlignment w:val="baseline"/>
              <w:rPr>
                <w:rFonts w:eastAsia="Times New Roman" w:cs="Times New Roman"/>
                <w:b/>
                <w:bCs/>
                <w:szCs w:val="24"/>
                <w:lang w:eastAsia="ru-RU"/>
              </w:rPr>
            </w:pPr>
            <w:r w:rsidRPr="00353FB5">
              <w:rPr>
                <w:rFonts w:eastAsia="Times New Roman" w:cs="Times New Roman"/>
                <w:b/>
                <w:bCs/>
                <w:szCs w:val="24"/>
                <w:lang w:eastAsia="ru-RU"/>
              </w:rPr>
              <w:t>4 Учет технического обслуживания</w:t>
            </w:r>
          </w:p>
        </w:tc>
      </w:tr>
      <w:tr w:rsidR="002E0140" w:rsidRPr="00A66B10" w14:paraId="7F73AB8D" w14:textId="77777777" w:rsidTr="002E0140">
        <w:tc>
          <w:tcPr>
            <w:tcW w:w="88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1B2CDFE" w14:textId="77777777" w:rsidR="002E0140" w:rsidRPr="00353FB5" w:rsidRDefault="002E0140" w:rsidP="00742939">
            <w:pPr>
              <w:spacing w:after="0" w:line="315" w:lineRule="atLeast"/>
              <w:jc w:val="center"/>
              <w:textAlignment w:val="baseline"/>
              <w:rPr>
                <w:rFonts w:ascii="Arial" w:eastAsia="Times New Roman" w:hAnsi="Arial" w:cs="Arial"/>
                <w:sz w:val="18"/>
                <w:szCs w:val="18"/>
                <w:lang w:eastAsia="ru-RU"/>
              </w:rPr>
            </w:pPr>
            <w:r w:rsidRPr="00353FB5">
              <w:rPr>
                <w:rFonts w:ascii="Arial" w:eastAsia="Times New Roman" w:hAnsi="Arial" w:cs="Arial"/>
                <w:sz w:val="18"/>
                <w:szCs w:val="18"/>
                <w:lang w:eastAsia="ru-RU"/>
              </w:rPr>
              <w:t>Дата</w:t>
            </w:r>
          </w:p>
        </w:tc>
        <w:tc>
          <w:tcPr>
            <w:tcW w:w="440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3954E81" w14:textId="77777777" w:rsidR="002E0140" w:rsidRPr="00353FB5" w:rsidRDefault="002E0140" w:rsidP="00742939">
            <w:pPr>
              <w:spacing w:after="0" w:line="315" w:lineRule="atLeast"/>
              <w:jc w:val="center"/>
              <w:textAlignment w:val="baseline"/>
              <w:rPr>
                <w:rFonts w:ascii="Arial" w:eastAsia="Times New Roman" w:hAnsi="Arial" w:cs="Arial"/>
                <w:sz w:val="18"/>
                <w:szCs w:val="18"/>
                <w:lang w:eastAsia="ru-RU"/>
              </w:rPr>
            </w:pPr>
            <w:r w:rsidRPr="00353FB5">
              <w:rPr>
                <w:rFonts w:ascii="Arial" w:eastAsia="Times New Roman" w:hAnsi="Arial" w:cs="Arial"/>
                <w:sz w:val="18"/>
                <w:szCs w:val="18"/>
                <w:lang w:eastAsia="ru-RU"/>
              </w:rPr>
              <w:t>Содержание работ по техническому</w:t>
            </w:r>
          </w:p>
        </w:tc>
        <w:tc>
          <w:tcPr>
            <w:tcW w:w="236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F1A4C5" w14:textId="77777777" w:rsidR="002E0140" w:rsidRPr="00353FB5" w:rsidRDefault="002E0140" w:rsidP="00742939">
            <w:pPr>
              <w:spacing w:after="0" w:line="315" w:lineRule="atLeast"/>
              <w:jc w:val="center"/>
              <w:textAlignment w:val="baseline"/>
              <w:rPr>
                <w:rFonts w:ascii="Arial" w:eastAsia="Times New Roman" w:hAnsi="Arial" w:cs="Arial"/>
                <w:sz w:val="18"/>
                <w:szCs w:val="18"/>
                <w:lang w:eastAsia="ru-RU"/>
              </w:rPr>
            </w:pPr>
            <w:r w:rsidRPr="00353FB5">
              <w:rPr>
                <w:rFonts w:ascii="Arial" w:eastAsia="Times New Roman" w:hAnsi="Arial" w:cs="Arial"/>
                <w:sz w:val="18"/>
                <w:szCs w:val="18"/>
                <w:lang w:eastAsia="ru-RU"/>
              </w:rPr>
              <w:t>Оператор</w:t>
            </w:r>
          </w:p>
        </w:tc>
        <w:tc>
          <w:tcPr>
            <w:tcW w:w="239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4B07B6" w14:textId="77777777" w:rsidR="002E0140" w:rsidRPr="00353FB5" w:rsidRDefault="002E0140" w:rsidP="00742939">
            <w:pPr>
              <w:spacing w:after="0" w:line="315" w:lineRule="atLeast"/>
              <w:jc w:val="center"/>
              <w:textAlignment w:val="baseline"/>
              <w:rPr>
                <w:rFonts w:ascii="Arial" w:eastAsia="Times New Roman" w:hAnsi="Arial" w:cs="Arial"/>
                <w:sz w:val="18"/>
                <w:szCs w:val="18"/>
                <w:lang w:eastAsia="ru-RU"/>
              </w:rPr>
            </w:pPr>
            <w:r w:rsidRPr="00353FB5">
              <w:rPr>
                <w:rFonts w:ascii="Arial" w:eastAsia="Times New Roman" w:hAnsi="Arial" w:cs="Arial"/>
                <w:sz w:val="18"/>
                <w:szCs w:val="18"/>
                <w:lang w:eastAsia="ru-RU"/>
              </w:rPr>
              <w:t>Администратор</w:t>
            </w:r>
          </w:p>
        </w:tc>
      </w:tr>
      <w:tr w:rsidR="002E0140" w:rsidRPr="00A66B10" w14:paraId="20F8BBC7" w14:textId="77777777" w:rsidTr="002E0140">
        <w:tc>
          <w:tcPr>
            <w:tcW w:w="88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38949A5" w14:textId="77777777" w:rsidR="002E0140" w:rsidRPr="00A66B10" w:rsidRDefault="002E0140" w:rsidP="00742939">
            <w:pPr>
              <w:spacing w:after="0" w:line="240" w:lineRule="auto"/>
              <w:rPr>
                <w:rFonts w:ascii="Arial" w:eastAsia="Times New Roman" w:hAnsi="Arial" w:cs="Arial"/>
                <w:sz w:val="18"/>
                <w:szCs w:val="18"/>
                <w:lang w:eastAsia="ru-RU"/>
              </w:rPr>
            </w:pPr>
          </w:p>
        </w:tc>
        <w:tc>
          <w:tcPr>
            <w:tcW w:w="4406"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4DAF784" w14:textId="77777777" w:rsidR="002E0140" w:rsidRPr="00353FB5" w:rsidRDefault="002E0140" w:rsidP="00742939">
            <w:pPr>
              <w:spacing w:after="0" w:line="315" w:lineRule="atLeast"/>
              <w:jc w:val="center"/>
              <w:textAlignment w:val="baseline"/>
              <w:rPr>
                <w:rFonts w:ascii="Arial" w:eastAsia="Times New Roman" w:hAnsi="Arial" w:cs="Arial"/>
                <w:sz w:val="18"/>
                <w:szCs w:val="18"/>
                <w:lang w:eastAsia="ru-RU"/>
              </w:rPr>
            </w:pPr>
            <w:r w:rsidRPr="00353FB5">
              <w:rPr>
                <w:rFonts w:ascii="Arial" w:eastAsia="Times New Roman" w:hAnsi="Arial" w:cs="Arial"/>
                <w:sz w:val="18"/>
                <w:szCs w:val="18"/>
                <w:lang w:eastAsia="ru-RU"/>
              </w:rPr>
              <w:t>обслуживанию</w:t>
            </w:r>
          </w:p>
        </w:tc>
        <w:tc>
          <w:tcPr>
            <w:tcW w:w="11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563BC0" w14:textId="77777777" w:rsidR="002E0140" w:rsidRPr="00353FB5" w:rsidRDefault="002E0140" w:rsidP="00742939">
            <w:pPr>
              <w:spacing w:after="0" w:line="315" w:lineRule="atLeast"/>
              <w:jc w:val="center"/>
              <w:textAlignment w:val="baseline"/>
              <w:rPr>
                <w:rFonts w:ascii="Arial" w:eastAsia="Times New Roman" w:hAnsi="Arial" w:cs="Arial"/>
                <w:sz w:val="18"/>
                <w:szCs w:val="18"/>
                <w:lang w:eastAsia="ru-RU"/>
              </w:rPr>
            </w:pPr>
            <w:r w:rsidRPr="00353FB5">
              <w:rPr>
                <w:rFonts w:ascii="Arial" w:eastAsia="Times New Roman" w:hAnsi="Arial" w:cs="Arial"/>
                <w:sz w:val="18"/>
                <w:szCs w:val="18"/>
                <w:lang w:eastAsia="ru-RU"/>
              </w:rPr>
              <w:t>Фамилия</w:t>
            </w:r>
          </w:p>
        </w:tc>
        <w:tc>
          <w:tcPr>
            <w:tcW w:w="126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3F0274" w14:textId="77777777" w:rsidR="002E0140" w:rsidRPr="00353FB5" w:rsidRDefault="002E0140" w:rsidP="00742939">
            <w:pPr>
              <w:spacing w:after="0" w:line="315" w:lineRule="atLeast"/>
              <w:jc w:val="center"/>
              <w:textAlignment w:val="baseline"/>
              <w:rPr>
                <w:rFonts w:ascii="Arial" w:eastAsia="Times New Roman" w:hAnsi="Arial" w:cs="Arial"/>
                <w:sz w:val="18"/>
                <w:szCs w:val="18"/>
                <w:lang w:eastAsia="ru-RU"/>
              </w:rPr>
            </w:pPr>
            <w:r w:rsidRPr="00353FB5">
              <w:rPr>
                <w:rFonts w:ascii="Arial" w:eastAsia="Times New Roman" w:hAnsi="Arial" w:cs="Arial"/>
                <w:sz w:val="18"/>
                <w:szCs w:val="18"/>
                <w:lang w:eastAsia="ru-RU"/>
              </w:rPr>
              <w:t>Подпись</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4DDD7A" w14:textId="77777777" w:rsidR="002E0140" w:rsidRPr="00353FB5" w:rsidRDefault="002E0140" w:rsidP="00742939">
            <w:pPr>
              <w:spacing w:after="0" w:line="315" w:lineRule="atLeast"/>
              <w:jc w:val="center"/>
              <w:textAlignment w:val="baseline"/>
              <w:rPr>
                <w:rFonts w:ascii="Arial" w:eastAsia="Times New Roman" w:hAnsi="Arial" w:cs="Arial"/>
                <w:sz w:val="18"/>
                <w:szCs w:val="18"/>
                <w:lang w:eastAsia="ru-RU"/>
              </w:rPr>
            </w:pPr>
            <w:r w:rsidRPr="00353FB5">
              <w:rPr>
                <w:rFonts w:ascii="Arial" w:eastAsia="Times New Roman" w:hAnsi="Arial" w:cs="Arial"/>
                <w:sz w:val="18"/>
                <w:szCs w:val="18"/>
                <w:lang w:eastAsia="ru-RU"/>
              </w:rPr>
              <w:t>Фамилия</w:t>
            </w:r>
          </w:p>
        </w:tc>
        <w:tc>
          <w:tcPr>
            <w:tcW w:w="12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367A26" w14:textId="77777777" w:rsidR="002E0140" w:rsidRPr="00353FB5" w:rsidRDefault="002E0140" w:rsidP="00742939">
            <w:pPr>
              <w:spacing w:after="0" w:line="315" w:lineRule="atLeast"/>
              <w:jc w:val="center"/>
              <w:textAlignment w:val="baseline"/>
              <w:rPr>
                <w:rFonts w:ascii="Arial" w:eastAsia="Times New Roman" w:hAnsi="Arial" w:cs="Arial"/>
                <w:sz w:val="18"/>
                <w:szCs w:val="18"/>
                <w:lang w:eastAsia="ru-RU"/>
              </w:rPr>
            </w:pPr>
            <w:r w:rsidRPr="00353FB5">
              <w:rPr>
                <w:rFonts w:ascii="Arial" w:eastAsia="Times New Roman" w:hAnsi="Arial" w:cs="Arial"/>
                <w:sz w:val="18"/>
                <w:szCs w:val="18"/>
                <w:lang w:eastAsia="ru-RU"/>
              </w:rPr>
              <w:t>Подпись</w:t>
            </w:r>
          </w:p>
        </w:tc>
      </w:tr>
      <w:tr w:rsidR="002E0140" w:rsidRPr="00A66B10" w14:paraId="0CEC70AE" w14:textId="77777777" w:rsidTr="00712F68">
        <w:trPr>
          <w:trHeight w:val="218"/>
        </w:trPr>
        <w:tc>
          <w:tcPr>
            <w:tcW w:w="8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488F13" w14:textId="77777777" w:rsidR="002E0140" w:rsidRPr="00A66B10" w:rsidRDefault="002E0140" w:rsidP="00742939">
            <w:pPr>
              <w:spacing w:after="0" w:line="240" w:lineRule="auto"/>
              <w:rPr>
                <w:rFonts w:ascii="Arial" w:eastAsia="Times New Roman" w:hAnsi="Arial" w:cs="Arial"/>
                <w:sz w:val="18"/>
                <w:szCs w:val="18"/>
                <w:lang w:eastAsia="ru-RU"/>
              </w:rPr>
            </w:pPr>
          </w:p>
        </w:tc>
        <w:tc>
          <w:tcPr>
            <w:tcW w:w="440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A56DD8" w14:textId="77777777" w:rsidR="002E0140" w:rsidRPr="00353FB5" w:rsidRDefault="002E0140" w:rsidP="00742939">
            <w:pPr>
              <w:spacing w:after="0" w:line="315" w:lineRule="atLeast"/>
              <w:jc w:val="center"/>
              <w:textAlignment w:val="baseline"/>
              <w:rPr>
                <w:rFonts w:ascii="Arial" w:eastAsia="Times New Roman" w:hAnsi="Arial" w:cs="Arial"/>
                <w:sz w:val="18"/>
                <w:szCs w:val="18"/>
                <w:lang w:eastAsia="ru-RU"/>
              </w:rPr>
            </w:pPr>
          </w:p>
        </w:tc>
        <w:tc>
          <w:tcPr>
            <w:tcW w:w="11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73DC2E" w14:textId="77777777" w:rsidR="002E0140" w:rsidRPr="00430965" w:rsidRDefault="002E0140" w:rsidP="00742939">
            <w:pPr>
              <w:spacing w:after="0" w:line="240" w:lineRule="auto"/>
              <w:rPr>
                <w:rFonts w:ascii="Arial" w:eastAsia="Times New Roman" w:hAnsi="Arial" w:cs="Arial"/>
                <w:sz w:val="18"/>
                <w:szCs w:val="18"/>
                <w:lang w:eastAsia="ru-RU"/>
              </w:rPr>
            </w:pPr>
          </w:p>
        </w:tc>
        <w:tc>
          <w:tcPr>
            <w:tcW w:w="126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D26E14" w14:textId="77777777" w:rsidR="002E0140" w:rsidRPr="00EB2EB9" w:rsidRDefault="002E0140" w:rsidP="00742939">
            <w:pPr>
              <w:spacing w:after="0" w:line="240" w:lineRule="auto"/>
              <w:rPr>
                <w:rFonts w:ascii="Arial" w:eastAsia="Times New Roman" w:hAnsi="Arial" w:cs="Arial"/>
                <w:sz w:val="18"/>
                <w:szCs w:val="18"/>
                <w:lang w:eastAsia="ru-RU"/>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D5FD43" w14:textId="77777777" w:rsidR="002E0140" w:rsidRPr="00EB2EB9" w:rsidRDefault="002E0140" w:rsidP="00742939">
            <w:pPr>
              <w:spacing w:after="0" w:line="240" w:lineRule="auto"/>
              <w:rPr>
                <w:rFonts w:ascii="Arial" w:eastAsia="Times New Roman" w:hAnsi="Arial" w:cs="Arial"/>
                <w:sz w:val="18"/>
                <w:szCs w:val="18"/>
                <w:lang w:eastAsia="ru-RU"/>
              </w:rPr>
            </w:pPr>
          </w:p>
        </w:tc>
        <w:tc>
          <w:tcPr>
            <w:tcW w:w="12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61CC6E" w14:textId="77777777" w:rsidR="002E0140" w:rsidRPr="00315046" w:rsidRDefault="002E0140" w:rsidP="00742939">
            <w:pPr>
              <w:spacing w:after="0" w:line="240" w:lineRule="auto"/>
              <w:rPr>
                <w:rFonts w:ascii="Arial" w:eastAsia="Times New Roman" w:hAnsi="Arial" w:cs="Arial"/>
                <w:sz w:val="18"/>
                <w:szCs w:val="18"/>
                <w:lang w:eastAsia="ru-RU"/>
              </w:rPr>
            </w:pPr>
          </w:p>
        </w:tc>
      </w:tr>
      <w:tr w:rsidR="00AD76A1" w:rsidRPr="00A66B10" w14:paraId="3954F494" w14:textId="77777777" w:rsidTr="00712F68">
        <w:trPr>
          <w:trHeight w:val="218"/>
        </w:trPr>
        <w:tc>
          <w:tcPr>
            <w:tcW w:w="8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5AB7915" w14:textId="77777777" w:rsidR="00AD76A1" w:rsidRPr="00A66B10" w:rsidRDefault="00AD76A1" w:rsidP="00742939">
            <w:pPr>
              <w:spacing w:after="0" w:line="240" w:lineRule="auto"/>
              <w:rPr>
                <w:rFonts w:ascii="Arial" w:eastAsia="Times New Roman" w:hAnsi="Arial" w:cs="Arial"/>
                <w:sz w:val="18"/>
                <w:szCs w:val="18"/>
                <w:lang w:eastAsia="ru-RU"/>
              </w:rPr>
            </w:pPr>
          </w:p>
        </w:tc>
        <w:tc>
          <w:tcPr>
            <w:tcW w:w="440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E510B78" w14:textId="77777777" w:rsidR="00AD76A1" w:rsidRPr="00353FB5" w:rsidRDefault="00AD76A1" w:rsidP="00742939">
            <w:pPr>
              <w:spacing w:after="0" w:line="315" w:lineRule="atLeast"/>
              <w:jc w:val="center"/>
              <w:textAlignment w:val="baseline"/>
              <w:rPr>
                <w:rFonts w:ascii="Arial" w:eastAsia="Times New Roman" w:hAnsi="Arial" w:cs="Arial"/>
                <w:sz w:val="18"/>
                <w:szCs w:val="18"/>
                <w:lang w:eastAsia="ru-RU"/>
              </w:rPr>
            </w:pPr>
          </w:p>
        </w:tc>
        <w:tc>
          <w:tcPr>
            <w:tcW w:w="11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631E991" w14:textId="77777777" w:rsidR="00AD76A1" w:rsidRPr="00430965" w:rsidRDefault="00AD76A1" w:rsidP="00742939">
            <w:pPr>
              <w:spacing w:after="0" w:line="240" w:lineRule="auto"/>
              <w:rPr>
                <w:rFonts w:ascii="Arial" w:eastAsia="Times New Roman" w:hAnsi="Arial" w:cs="Arial"/>
                <w:sz w:val="18"/>
                <w:szCs w:val="18"/>
                <w:lang w:eastAsia="ru-RU"/>
              </w:rPr>
            </w:pPr>
          </w:p>
        </w:tc>
        <w:tc>
          <w:tcPr>
            <w:tcW w:w="126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3DA139A" w14:textId="77777777" w:rsidR="00AD76A1" w:rsidRPr="00EB2EB9" w:rsidRDefault="00AD76A1" w:rsidP="00742939">
            <w:pPr>
              <w:spacing w:after="0" w:line="240" w:lineRule="auto"/>
              <w:rPr>
                <w:rFonts w:ascii="Arial" w:eastAsia="Times New Roman" w:hAnsi="Arial" w:cs="Arial"/>
                <w:sz w:val="18"/>
                <w:szCs w:val="18"/>
                <w:lang w:eastAsia="ru-RU"/>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02ED011" w14:textId="77777777" w:rsidR="00AD76A1" w:rsidRPr="00EB2EB9" w:rsidRDefault="00AD76A1" w:rsidP="00742939">
            <w:pPr>
              <w:spacing w:after="0" w:line="240" w:lineRule="auto"/>
              <w:rPr>
                <w:rFonts w:ascii="Arial" w:eastAsia="Times New Roman" w:hAnsi="Arial" w:cs="Arial"/>
                <w:sz w:val="18"/>
                <w:szCs w:val="18"/>
                <w:lang w:eastAsia="ru-RU"/>
              </w:rPr>
            </w:pPr>
          </w:p>
        </w:tc>
        <w:tc>
          <w:tcPr>
            <w:tcW w:w="12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EF0DCD7" w14:textId="77777777" w:rsidR="00AD76A1" w:rsidRPr="00315046" w:rsidRDefault="00AD76A1" w:rsidP="00742939">
            <w:pPr>
              <w:spacing w:after="0" w:line="240" w:lineRule="auto"/>
              <w:rPr>
                <w:rFonts w:ascii="Arial" w:eastAsia="Times New Roman" w:hAnsi="Arial" w:cs="Arial"/>
                <w:sz w:val="18"/>
                <w:szCs w:val="18"/>
                <w:lang w:eastAsia="ru-RU"/>
              </w:rPr>
            </w:pPr>
          </w:p>
        </w:tc>
      </w:tr>
      <w:tr w:rsidR="002E0140" w:rsidRPr="00A66B10" w14:paraId="5FEB9112" w14:textId="77777777" w:rsidTr="00712F68">
        <w:trPr>
          <w:trHeight w:val="218"/>
        </w:trPr>
        <w:tc>
          <w:tcPr>
            <w:tcW w:w="8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37AEC1" w14:textId="77777777" w:rsidR="002E0140" w:rsidRPr="00A66B10" w:rsidRDefault="002E0140" w:rsidP="00742939">
            <w:pPr>
              <w:spacing w:after="0" w:line="240" w:lineRule="auto"/>
              <w:rPr>
                <w:rFonts w:ascii="Arial" w:eastAsia="Times New Roman" w:hAnsi="Arial" w:cs="Arial"/>
                <w:sz w:val="18"/>
                <w:szCs w:val="18"/>
                <w:lang w:eastAsia="ru-RU"/>
              </w:rPr>
            </w:pPr>
          </w:p>
        </w:tc>
        <w:tc>
          <w:tcPr>
            <w:tcW w:w="440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37E58C" w14:textId="77777777" w:rsidR="002E0140" w:rsidRPr="00353FB5" w:rsidRDefault="002E0140" w:rsidP="00742939">
            <w:pPr>
              <w:spacing w:after="0" w:line="315" w:lineRule="atLeast"/>
              <w:jc w:val="center"/>
              <w:textAlignment w:val="baseline"/>
              <w:rPr>
                <w:rFonts w:ascii="Arial" w:eastAsia="Times New Roman" w:hAnsi="Arial" w:cs="Arial"/>
                <w:sz w:val="18"/>
                <w:szCs w:val="18"/>
                <w:lang w:eastAsia="ru-RU"/>
              </w:rPr>
            </w:pPr>
          </w:p>
        </w:tc>
        <w:tc>
          <w:tcPr>
            <w:tcW w:w="11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6E17FB" w14:textId="77777777" w:rsidR="002E0140" w:rsidRPr="00430965" w:rsidRDefault="002E0140" w:rsidP="00742939">
            <w:pPr>
              <w:spacing w:after="0" w:line="240" w:lineRule="auto"/>
              <w:rPr>
                <w:rFonts w:ascii="Arial" w:eastAsia="Times New Roman" w:hAnsi="Arial" w:cs="Arial"/>
                <w:sz w:val="18"/>
                <w:szCs w:val="18"/>
                <w:lang w:eastAsia="ru-RU"/>
              </w:rPr>
            </w:pPr>
          </w:p>
        </w:tc>
        <w:tc>
          <w:tcPr>
            <w:tcW w:w="126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9AD638" w14:textId="77777777" w:rsidR="002E0140" w:rsidRPr="00EB2EB9" w:rsidRDefault="002E0140" w:rsidP="00742939">
            <w:pPr>
              <w:spacing w:after="0" w:line="240" w:lineRule="auto"/>
              <w:rPr>
                <w:rFonts w:ascii="Arial" w:eastAsia="Times New Roman" w:hAnsi="Arial" w:cs="Arial"/>
                <w:sz w:val="18"/>
                <w:szCs w:val="18"/>
                <w:lang w:eastAsia="ru-RU"/>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18FA9D" w14:textId="77777777" w:rsidR="002E0140" w:rsidRPr="00EB2EB9" w:rsidRDefault="002E0140" w:rsidP="00742939">
            <w:pPr>
              <w:spacing w:after="0" w:line="240" w:lineRule="auto"/>
              <w:rPr>
                <w:rFonts w:ascii="Arial" w:eastAsia="Times New Roman" w:hAnsi="Arial" w:cs="Arial"/>
                <w:sz w:val="18"/>
                <w:szCs w:val="18"/>
                <w:lang w:eastAsia="ru-RU"/>
              </w:rPr>
            </w:pPr>
          </w:p>
        </w:tc>
        <w:tc>
          <w:tcPr>
            <w:tcW w:w="12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530B76" w14:textId="77777777" w:rsidR="002E0140" w:rsidRPr="00315046" w:rsidRDefault="002E0140" w:rsidP="00742939">
            <w:pPr>
              <w:spacing w:after="0" w:line="240" w:lineRule="auto"/>
              <w:rPr>
                <w:rFonts w:ascii="Arial" w:eastAsia="Times New Roman" w:hAnsi="Arial" w:cs="Arial"/>
                <w:sz w:val="18"/>
                <w:szCs w:val="18"/>
                <w:lang w:eastAsia="ru-RU"/>
              </w:rPr>
            </w:pPr>
          </w:p>
        </w:tc>
      </w:tr>
      <w:tr w:rsidR="00AD76A1" w:rsidRPr="00A66B10" w14:paraId="728C4860" w14:textId="77777777" w:rsidTr="00712F68">
        <w:trPr>
          <w:trHeight w:val="218"/>
        </w:trPr>
        <w:tc>
          <w:tcPr>
            <w:tcW w:w="8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B294C42" w14:textId="77777777" w:rsidR="00AD76A1" w:rsidRPr="00A66B10" w:rsidRDefault="00AD76A1" w:rsidP="00742939">
            <w:pPr>
              <w:spacing w:after="0" w:line="240" w:lineRule="auto"/>
              <w:rPr>
                <w:rFonts w:ascii="Arial" w:eastAsia="Times New Roman" w:hAnsi="Arial" w:cs="Arial"/>
                <w:sz w:val="18"/>
                <w:szCs w:val="18"/>
                <w:lang w:eastAsia="ru-RU"/>
              </w:rPr>
            </w:pPr>
          </w:p>
        </w:tc>
        <w:tc>
          <w:tcPr>
            <w:tcW w:w="440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A5F6F52" w14:textId="77777777" w:rsidR="00AD76A1" w:rsidRPr="00353FB5" w:rsidRDefault="00AD76A1" w:rsidP="00742939">
            <w:pPr>
              <w:spacing w:after="0" w:line="315" w:lineRule="atLeast"/>
              <w:jc w:val="center"/>
              <w:textAlignment w:val="baseline"/>
              <w:rPr>
                <w:rFonts w:ascii="Arial" w:eastAsia="Times New Roman" w:hAnsi="Arial" w:cs="Arial"/>
                <w:sz w:val="18"/>
                <w:szCs w:val="18"/>
                <w:lang w:eastAsia="ru-RU"/>
              </w:rPr>
            </w:pPr>
          </w:p>
        </w:tc>
        <w:tc>
          <w:tcPr>
            <w:tcW w:w="11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A3E73A2" w14:textId="77777777" w:rsidR="00AD76A1" w:rsidRPr="00430965" w:rsidRDefault="00AD76A1" w:rsidP="00742939">
            <w:pPr>
              <w:spacing w:after="0" w:line="240" w:lineRule="auto"/>
              <w:rPr>
                <w:rFonts w:ascii="Arial" w:eastAsia="Times New Roman" w:hAnsi="Arial" w:cs="Arial"/>
                <w:sz w:val="18"/>
                <w:szCs w:val="18"/>
                <w:lang w:eastAsia="ru-RU"/>
              </w:rPr>
            </w:pPr>
          </w:p>
        </w:tc>
        <w:tc>
          <w:tcPr>
            <w:tcW w:w="126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8E6D555" w14:textId="77777777" w:rsidR="00AD76A1" w:rsidRPr="00EB2EB9" w:rsidRDefault="00AD76A1" w:rsidP="00742939">
            <w:pPr>
              <w:spacing w:after="0" w:line="240" w:lineRule="auto"/>
              <w:rPr>
                <w:rFonts w:ascii="Arial" w:eastAsia="Times New Roman" w:hAnsi="Arial" w:cs="Arial"/>
                <w:sz w:val="18"/>
                <w:szCs w:val="18"/>
                <w:lang w:eastAsia="ru-RU"/>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A9302A9" w14:textId="77777777" w:rsidR="00AD76A1" w:rsidRPr="00EB2EB9" w:rsidRDefault="00AD76A1" w:rsidP="00742939">
            <w:pPr>
              <w:spacing w:after="0" w:line="240" w:lineRule="auto"/>
              <w:rPr>
                <w:rFonts w:ascii="Arial" w:eastAsia="Times New Roman" w:hAnsi="Arial" w:cs="Arial"/>
                <w:sz w:val="18"/>
                <w:szCs w:val="18"/>
                <w:lang w:eastAsia="ru-RU"/>
              </w:rPr>
            </w:pPr>
          </w:p>
        </w:tc>
        <w:tc>
          <w:tcPr>
            <w:tcW w:w="12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4D9CCA2" w14:textId="77777777" w:rsidR="00AD76A1" w:rsidRPr="00315046" w:rsidRDefault="00AD76A1" w:rsidP="00742939">
            <w:pPr>
              <w:spacing w:after="0" w:line="240" w:lineRule="auto"/>
              <w:rPr>
                <w:rFonts w:ascii="Arial" w:eastAsia="Times New Roman" w:hAnsi="Arial" w:cs="Arial"/>
                <w:sz w:val="18"/>
                <w:szCs w:val="18"/>
                <w:lang w:eastAsia="ru-RU"/>
              </w:rPr>
            </w:pPr>
          </w:p>
        </w:tc>
      </w:tr>
      <w:tr w:rsidR="002E0140" w:rsidRPr="00A66B10" w14:paraId="744EF680" w14:textId="77777777" w:rsidTr="00712F68">
        <w:trPr>
          <w:trHeight w:val="218"/>
        </w:trPr>
        <w:tc>
          <w:tcPr>
            <w:tcW w:w="8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C18FCD" w14:textId="77777777" w:rsidR="002E0140" w:rsidRPr="00A66B10" w:rsidRDefault="002E0140" w:rsidP="00742939">
            <w:pPr>
              <w:spacing w:after="0" w:line="240" w:lineRule="auto"/>
              <w:rPr>
                <w:rFonts w:ascii="Arial" w:eastAsia="Times New Roman" w:hAnsi="Arial" w:cs="Arial"/>
                <w:sz w:val="18"/>
                <w:szCs w:val="18"/>
                <w:lang w:eastAsia="ru-RU"/>
              </w:rPr>
            </w:pPr>
          </w:p>
        </w:tc>
        <w:tc>
          <w:tcPr>
            <w:tcW w:w="440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B667F1" w14:textId="77777777" w:rsidR="002E0140" w:rsidRPr="00353FB5" w:rsidRDefault="002E0140" w:rsidP="00742939">
            <w:pPr>
              <w:spacing w:after="0" w:line="315" w:lineRule="atLeast"/>
              <w:jc w:val="center"/>
              <w:textAlignment w:val="baseline"/>
              <w:rPr>
                <w:rFonts w:ascii="Arial" w:eastAsia="Times New Roman" w:hAnsi="Arial" w:cs="Arial"/>
                <w:sz w:val="18"/>
                <w:szCs w:val="18"/>
                <w:lang w:eastAsia="ru-RU"/>
              </w:rPr>
            </w:pPr>
          </w:p>
        </w:tc>
        <w:tc>
          <w:tcPr>
            <w:tcW w:w="11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BE526D" w14:textId="77777777" w:rsidR="002E0140" w:rsidRPr="00430965" w:rsidRDefault="002E0140" w:rsidP="00742939">
            <w:pPr>
              <w:spacing w:after="0" w:line="240" w:lineRule="auto"/>
              <w:rPr>
                <w:rFonts w:ascii="Arial" w:eastAsia="Times New Roman" w:hAnsi="Arial" w:cs="Arial"/>
                <w:sz w:val="18"/>
                <w:szCs w:val="18"/>
                <w:lang w:eastAsia="ru-RU"/>
              </w:rPr>
            </w:pPr>
          </w:p>
        </w:tc>
        <w:tc>
          <w:tcPr>
            <w:tcW w:w="126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6D238B" w14:textId="77777777" w:rsidR="002E0140" w:rsidRPr="00EB2EB9" w:rsidRDefault="002E0140" w:rsidP="00742939">
            <w:pPr>
              <w:spacing w:after="0" w:line="240" w:lineRule="auto"/>
              <w:rPr>
                <w:rFonts w:ascii="Arial" w:eastAsia="Times New Roman" w:hAnsi="Arial" w:cs="Arial"/>
                <w:sz w:val="18"/>
                <w:szCs w:val="18"/>
                <w:lang w:eastAsia="ru-RU"/>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F986C1" w14:textId="77777777" w:rsidR="002E0140" w:rsidRPr="00EB2EB9" w:rsidRDefault="002E0140" w:rsidP="00742939">
            <w:pPr>
              <w:spacing w:after="0" w:line="240" w:lineRule="auto"/>
              <w:rPr>
                <w:rFonts w:ascii="Arial" w:eastAsia="Times New Roman" w:hAnsi="Arial" w:cs="Arial"/>
                <w:sz w:val="18"/>
                <w:szCs w:val="18"/>
                <w:lang w:eastAsia="ru-RU"/>
              </w:rPr>
            </w:pPr>
          </w:p>
        </w:tc>
        <w:tc>
          <w:tcPr>
            <w:tcW w:w="12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B36C4F" w14:textId="77777777" w:rsidR="002E0140" w:rsidRPr="00315046" w:rsidRDefault="002E0140" w:rsidP="00742939">
            <w:pPr>
              <w:spacing w:after="0" w:line="240" w:lineRule="auto"/>
              <w:rPr>
                <w:rFonts w:ascii="Arial" w:eastAsia="Times New Roman" w:hAnsi="Arial" w:cs="Arial"/>
                <w:sz w:val="18"/>
                <w:szCs w:val="18"/>
                <w:lang w:eastAsia="ru-RU"/>
              </w:rPr>
            </w:pPr>
          </w:p>
        </w:tc>
      </w:tr>
      <w:tr w:rsidR="00AD76A1" w:rsidRPr="00A66B10" w14:paraId="65F3447A" w14:textId="77777777" w:rsidTr="00712F68">
        <w:trPr>
          <w:trHeight w:val="218"/>
        </w:trPr>
        <w:tc>
          <w:tcPr>
            <w:tcW w:w="8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4538A9B" w14:textId="77777777" w:rsidR="00AD76A1" w:rsidRPr="00A66B10" w:rsidRDefault="00AD76A1" w:rsidP="00742939">
            <w:pPr>
              <w:spacing w:after="0" w:line="240" w:lineRule="auto"/>
              <w:rPr>
                <w:rFonts w:ascii="Arial" w:eastAsia="Times New Roman" w:hAnsi="Arial" w:cs="Arial"/>
                <w:sz w:val="18"/>
                <w:szCs w:val="18"/>
                <w:lang w:eastAsia="ru-RU"/>
              </w:rPr>
            </w:pPr>
          </w:p>
        </w:tc>
        <w:tc>
          <w:tcPr>
            <w:tcW w:w="440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3F92AC2" w14:textId="77777777" w:rsidR="00AD76A1" w:rsidRPr="00353FB5" w:rsidRDefault="00AD76A1" w:rsidP="00742939">
            <w:pPr>
              <w:spacing w:after="0" w:line="315" w:lineRule="atLeast"/>
              <w:jc w:val="center"/>
              <w:textAlignment w:val="baseline"/>
              <w:rPr>
                <w:rFonts w:ascii="Arial" w:eastAsia="Times New Roman" w:hAnsi="Arial" w:cs="Arial"/>
                <w:sz w:val="18"/>
                <w:szCs w:val="18"/>
                <w:lang w:eastAsia="ru-RU"/>
              </w:rPr>
            </w:pPr>
          </w:p>
        </w:tc>
        <w:tc>
          <w:tcPr>
            <w:tcW w:w="11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8EA3522" w14:textId="77777777" w:rsidR="00AD76A1" w:rsidRPr="00430965" w:rsidRDefault="00AD76A1" w:rsidP="00742939">
            <w:pPr>
              <w:spacing w:after="0" w:line="240" w:lineRule="auto"/>
              <w:rPr>
                <w:rFonts w:ascii="Arial" w:eastAsia="Times New Roman" w:hAnsi="Arial" w:cs="Arial"/>
                <w:sz w:val="18"/>
                <w:szCs w:val="18"/>
                <w:lang w:eastAsia="ru-RU"/>
              </w:rPr>
            </w:pPr>
          </w:p>
        </w:tc>
        <w:tc>
          <w:tcPr>
            <w:tcW w:w="126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C053F53" w14:textId="77777777" w:rsidR="00AD76A1" w:rsidRPr="00EB2EB9" w:rsidRDefault="00AD76A1" w:rsidP="00742939">
            <w:pPr>
              <w:spacing w:after="0" w:line="240" w:lineRule="auto"/>
              <w:rPr>
                <w:rFonts w:ascii="Arial" w:eastAsia="Times New Roman" w:hAnsi="Arial" w:cs="Arial"/>
                <w:sz w:val="18"/>
                <w:szCs w:val="18"/>
                <w:lang w:eastAsia="ru-RU"/>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05B5B85" w14:textId="77777777" w:rsidR="00AD76A1" w:rsidRPr="00EB2EB9" w:rsidRDefault="00AD76A1" w:rsidP="00742939">
            <w:pPr>
              <w:spacing w:after="0" w:line="240" w:lineRule="auto"/>
              <w:rPr>
                <w:rFonts w:ascii="Arial" w:eastAsia="Times New Roman" w:hAnsi="Arial" w:cs="Arial"/>
                <w:sz w:val="18"/>
                <w:szCs w:val="18"/>
                <w:lang w:eastAsia="ru-RU"/>
              </w:rPr>
            </w:pPr>
          </w:p>
        </w:tc>
        <w:tc>
          <w:tcPr>
            <w:tcW w:w="12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BD2EDA1" w14:textId="77777777" w:rsidR="00AD76A1" w:rsidRPr="00315046" w:rsidRDefault="00AD76A1" w:rsidP="00742939">
            <w:pPr>
              <w:spacing w:after="0" w:line="240" w:lineRule="auto"/>
              <w:rPr>
                <w:rFonts w:ascii="Arial" w:eastAsia="Times New Roman" w:hAnsi="Arial" w:cs="Arial"/>
                <w:sz w:val="18"/>
                <w:szCs w:val="18"/>
                <w:lang w:eastAsia="ru-RU"/>
              </w:rPr>
            </w:pPr>
          </w:p>
        </w:tc>
      </w:tr>
      <w:tr w:rsidR="002E0140" w:rsidRPr="00A66B10" w14:paraId="1CAA471A" w14:textId="77777777" w:rsidTr="00712F68">
        <w:trPr>
          <w:trHeight w:val="218"/>
        </w:trPr>
        <w:tc>
          <w:tcPr>
            <w:tcW w:w="8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96FA6D" w14:textId="77777777" w:rsidR="002E0140" w:rsidRPr="00A66B10" w:rsidRDefault="002E0140" w:rsidP="00742939">
            <w:pPr>
              <w:spacing w:after="0" w:line="240" w:lineRule="auto"/>
              <w:rPr>
                <w:rFonts w:ascii="Arial" w:eastAsia="Times New Roman" w:hAnsi="Arial" w:cs="Arial"/>
                <w:sz w:val="18"/>
                <w:szCs w:val="18"/>
                <w:lang w:eastAsia="ru-RU"/>
              </w:rPr>
            </w:pPr>
          </w:p>
        </w:tc>
        <w:tc>
          <w:tcPr>
            <w:tcW w:w="440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11F5F8" w14:textId="77777777" w:rsidR="002E0140" w:rsidRPr="00353FB5" w:rsidRDefault="002E0140" w:rsidP="00742939">
            <w:pPr>
              <w:spacing w:after="0" w:line="315" w:lineRule="atLeast"/>
              <w:jc w:val="center"/>
              <w:textAlignment w:val="baseline"/>
              <w:rPr>
                <w:rFonts w:ascii="Arial" w:eastAsia="Times New Roman" w:hAnsi="Arial" w:cs="Arial"/>
                <w:sz w:val="18"/>
                <w:szCs w:val="18"/>
                <w:lang w:eastAsia="ru-RU"/>
              </w:rPr>
            </w:pPr>
          </w:p>
        </w:tc>
        <w:tc>
          <w:tcPr>
            <w:tcW w:w="11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162B25" w14:textId="77777777" w:rsidR="002E0140" w:rsidRPr="00430965" w:rsidRDefault="002E0140" w:rsidP="00742939">
            <w:pPr>
              <w:spacing w:after="0" w:line="240" w:lineRule="auto"/>
              <w:rPr>
                <w:rFonts w:ascii="Arial" w:eastAsia="Times New Roman" w:hAnsi="Arial" w:cs="Arial"/>
                <w:sz w:val="18"/>
                <w:szCs w:val="18"/>
                <w:lang w:eastAsia="ru-RU"/>
              </w:rPr>
            </w:pPr>
          </w:p>
        </w:tc>
        <w:tc>
          <w:tcPr>
            <w:tcW w:w="126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82149E" w14:textId="77777777" w:rsidR="002E0140" w:rsidRPr="00EB2EB9" w:rsidRDefault="002E0140" w:rsidP="00742939">
            <w:pPr>
              <w:spacing w:after="0" w:line="240" w:lineRule="auto"/>
              <w:rPr>
                <w:rFonts w:ascii="Arial" w:eastAsia="Times New Roman" w:hAnsi="Arial" w:cs="Arial"/>
                <w:sz w:val="18"/>
                <w:szCs w:val="18"/>
                <w:lang w:eastAsia="ru-RU"/>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5DB3B6" w14:textId="77777777" w:rsidR="002E0140" w:rsidRPr="00EB2EB9" w:rsidRDefault="002E0140" w:rsidP="00742939">
            <w:pPr>
              <w:spacing w:after="0" w:line="240" w:lineRule="auto"/>
              <w:rPr>
                <w:rFonts w:ascii="Arial" w:eastAsia="Times New Roman" w:hAnsi="Arial" w:cs="Arial"/>
                <w:sz w:val="18"/>
                <w:szCs w:val="18"/>
                <w:lang w:eastAsia="ru-RU"/>
              </w:rPr>
            </w:pPr>
          </w:p>
        </w:tc>
        <w:tc>
          <w:tcPr>
            <w:tcW w:w="12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C41D71" w14:textId="77777777" w:rsidR="002E0140" w:rsidRPr="00315046" w:rsidRDefault="002E0140" w:rsidP="00742939">
            <w:pPr>
              <w:spacing w:after="0" w:line="240" w:lineRule="auto"/>
              <w:rPr>
                <w:rFonts w:ascii="Arial" w:eastAsia="Times New Roman" w:hAnsi="Arial" w:cs="Arial"/>
                <w:sz w:val="18"/>
                <w:szCs w:val="18"/>
                <w:lang w:eastAsia="ru-RU"/>
              </w:rPr>
            </w:pPr>
          </w:p>
        </w:tc>
      </w:tr>
      <w:tr w:rsidR="00AD76A1" w:rsidRPr="00A66B10" w14:paraId="005CFC30" w14:textId="77777777" w:rsidTr="00712F68">
        <w:trPr>
          <w:trHeight w:val="218"/>
        </w:trPr>
        <w:tc>
          <w:tcPr>
            <w:tcW w:w="8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B767C1F" w14:textId="77777777" w:rsidR="00AD76A1" w:rsidRPr="00A66B10" w:rsidRDefault="00AD76A1" w:rsidP="00742939">
            <w:pPr>
              <w:spacing w:after="0" w:line="240" w:lineRule="auto"/>
              <w:rPr>
                <w:rFonts w:ascii="Arial" w:eastAsia="Times New Roman" w:hAnsi="Arial" w:cs="Arial"/>
                <w:sz w:val="18"/>
                <w:szCs w:val="18"/>
                <w:lang w:eastAsia="ru-RU"/>
              </w:rPr>
            </w:pPr>
          </w:p>
        </w:tc>
        <w:tc>
          <w:tcPr>
            <w:tcW w:w="440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B849CA3" w14:textId="77777777" w:rsidR="00AD76A1" w:rsidRPr="00353FB5" w:rsidRDefault="00AD76A1" w:rsidP="00742939">
            <w:pPr>
              <w:spacing w:after="0" w:line="315" w:lineRule="atLeast"/>
              <w:jc w:val="center"/>
              <w:textAlignment w:val="baseline"/>
              <w:rPr>
                <w:rFonts w:ascii="Arial" w:eastAsia="Times New Roman" w:hAnsi="Arial" w:cs="Arial"/>
                <w:sz w:val="18"/>
                <w:szCs w:val="18"/>
                <w:lang w:eastAsia="ru-RU"/>
              </w:rPr>
            </w:pPr>
          </w:p>
        </w:tc>
        <w:tc>
          <w:tcPr>
            <w:tcW w:w="11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979D7DB" w14:textId="77777777" w:rsidR="00AD76A1" w:rsidRPr="00430965" w:rsidRDefault="00AD76A1" w:rsidP="00742939">
            <w:pPr>
              <w:spacing w:after="0" w:line="240" w:lineRule="auto"/>
              <w:rPr>
                <w:rFonts w:ascii="Arial" w:eastAsia="Times New Roman" w:hAnsi="Arial" w:cs="Arial"/>
                <w:sz w:val="18"/>
                <w:szCs w:val="18"/>
                <w:lang w:eastAsia="ru-RU"/>
              </w:rPr>
            </w:pPr>
          </w:p>
        </w:tc>
        <w:tc>
          <w:tcPr>
            <w:tcW w:w="126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25AC0B4" w14:textId="77777777" w:rsidR="00AD76A1" w:rsidRPr="00EB2EB9" w:rsidRDefault="00AD76A1" w:rsidP="00742939">
            <w:pPr>
              <w:spacing w:after="0" w:line="240" w:lineRule="auto"/>
              <w:rPr>
                <w:rFonts w:ascii="Arial" w:eastAsia="Times New Roman" w:hAnsi="Arial" w:cs="Arial"/>
                <w:sz w:val="18"/>
                <w:szCs w:val="18"/>
                <w:lang w:eastAsia="ru-RU"/>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E9F928E" w14:textId="77777777" w:rsidR="00AD76A1" w:rsidRPr="00EB2EB9" w:rsidRDefault="00AD76A1" w:rsidP="00742939">
            <w:pPr>
              <w:spacing w:after="0" w:line="240" w:lineRule="auto"/>
              <w:rPr>
                <w:rFonts w:ascii="Arial" w:eastAsia="Times New Roman" w:hAnsi="Arial" w:cs="Arial"/>
                <w:sz w:val="18"/>
                <w:szCs w:val="18"/>
                <w:lang w:eastAsia="ru-RU"/>
              </w:rPr>
            </w:pPr>
          </w:p>
        </w:tc>
        <w:tc>
          <w:tcPr>
            <w:tcW w:w="12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AC63145" w14:textId="77777777" w:rsidR="00AD76A1" w:rsidRPr="00315046" w:rsidRDefault="00AD76A1" w:rsidP="00742939">
            <w:pPr>
              <w:spacing w:after="0" w:line="240" w:lineRule="auto"/>
              <w:rPr>
                <w:rFonts w:ascii="Arial" w:eastAsia="Times New Roman" w:hAnsi="Arial" w:cs="Arial"/>
                <w:sz w:val="18"/>
                <w:szCs w:val="18"/>
                <w:lang w:eastAsia="ru-RU"/>
              </w:rPr>
            </w:pPr>
          </w:p>
        </w:tc>
      </w:tr>
      <w:tr w:rsidR="002E0140" w:rsidRPr="00A66B10" w14:paraId="1813DE0F" w14:textId="77777777" w:rsidTr="002E0140">
        <w:tc>
          <w:tcPr>
            <w:tcW w:w="8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4361EE" w14:textId="77777777" w:rsidR="002E0140" w:rsidRPr="00353FB5" w:rsidRDefault="002E0140" w:rsidP="00742939">
            <w:pPr>
              <w:spacing w:after="0" w:line="315" w:lineRule="atLeast"/>
              <w:jc w:val="center"/>
              <w:textAlignment w:val="baseline"/>
              <w:rPr>
                <w:rFonts w:ascii="Arial" w:eastAsia="Times New Roman" w:hAnsi="Arial" w:cs="Arial"/>
                <w:sz w:val="18"/>
                <w:szCs w:val="18"/>
                <w:lang w:eastAsia="ru-RU"/>
              </w:rPr>
            </w:pPr>
          </w:p>
        </w:tc>
        <w:tc>
          <w:tcPr>
            <w:tcW w:w="440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10AC8C" w14:textId="77777777" w:rsidR="002E0140" w:rsidRPr="00430965" w:rsidRDefault="002E0140" w:rsidP="00742939">
            <w:pPr>
              <w:spacing w:after="0" w:line="240" w:lineRule="auto"/>
              <w:rPr>
                <w:rFonts w:ascii="Arial" w:eastAsia="Times New Roman" w:hAnsi="Arial" w:cs="Arial"/>
                <w:sz w:val="18"/>
                <w:szCs w:val="18"/>
                <w:lang w:eastAsia="ru-RU"/>
              </w:rPr>
            </w:pPr>
          </w:p>
        </w:tc>
        <w:tc>
          <w:tcPr>
            <w:tcW w:w="11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B84AD8" w14:textId="77777777" w:rsidR="002E0140" w:rsidRPr="00EB2EB9" w:rsidRDefault="002E0140" w:rsidP="00742939">
            <w:pPr>
              <w:spacing w:after="0" w:line="240" w:lineRule="auto"/>
              <w:rPr>
                <w:rFonts w:ascii="Arial" w:eastAsia="Times New Roman" w:hAnsi="Arial" w:cs="Arial"/>
                <w:sz w:val="18"/>
                <w:szCs w:val="18"/>
                <w:lang w:eastAsia="ru-RU"/>
              </w:rPr>
            </w:pPr>
          </w:p>
        </w:tc>
        <w:tc>
          <w:tcPr>
            <w:tcW w:w="126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1C22C7" w14:textId="77777777" w:rsidR="002E0140" w:rsidRPr="00EB2EB9" w:rsidRDefault="002E0140" w:rsidP="00742939">
            <w:pPr>
              <w:spacing w:after="0" w:line="240" w:lineRule="auto"/>
              <w:rPr>
                <w:rFonts w:ascii="Arial" w:eastAsia="Times New Roman" w:hAnsi="Arial" w:cs="Arial"/>
                <w:sz w:val="18"/>
                <w:szCs w:val="18"/>
                <w:lang w:eastAsia="ru-RU"/>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6EEBC2" w14:textId="77777777" w:rsidR="002E0140" w:rsidRPr="00315046" w:rsidRDefault="002E0140" w:rsidP="00742939">
            <w:pPr>
              <w:spacing w:after="0" w:line="240" w:lineRule="auto"/>
              <w:rPr>
                <w:rFonts w:ascii="Arial" w:eastAsia="Times New Roman" w:hAnsi="Arial" w:cs="Arial"/>
                <w:sz w:val="18"/>
                <w:szCs w:val="18"/>
                <w:lang w:eastAsia="ru-RU"/>
              </w:rPr>
            </w:pPr>
          </w:p>
        </w:tc>
        <w:tc>
          <w:tcPr>
            <w:tcW w:w="12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57458B" w14:textId="77777777" w:rsidR="002E0140" w:rsidRPr="00A66B10" w:rsidRDefault="002E0140" w:rsidP="00742939">
            <w:pPr>
              <w:spacing w:after="0" w:line="240" w:lineRule="auto"/>
              <w:rPr>
                <w:rFonts w:ascii="Arial" w:eastAsia="Times New Roman" w:hAnsi="Arial" w:cs="Arial"/>
                <w:sz w:val="18"/>
                <w:szCs w:val="18"/>
                <w:lang w:eastAsia="ru-RU"/>
              </w:rPr>
            </w:pPr>
          </w:p>
        </w:tc>
      </w:tr>
    </w:tbl>
    <w:p w14:paraId="4D3AA2F7" w14:textId="77777777" w:rsidR="002E0140" w:rsidRPr="00353FB5" w:rsidRDefault="002E0140" w:rsidP="002E0140">
      <w:pPr>
        <w:shd w:val="clear" w:color="auto" w:fill="FFFFFF"/>
        <w:spacing w:after="0" w:line="240" w:lineRule="auto"/>
        <w:textAlignment w:val="baseline"/>
        <w:rPr>
          <w:rFonts w:ascii="Arial" w:eastAsia="Times New Roman" w:hAnsi="Arial" w:cs="Arial"/>
          <w:vanish/>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881"/>
        <w:gridCol w:w="4220"/>
        <w:gridCol w:w="1250"/>
        <w:gridCol w:w="1081"/>
        <w:gridCol w:w="1250"/>
        <w:gridCol w:w="1244"/>
      </w:tblGrid>
      <w:tr w:rsidR="002E0140" w:rsidRPr="00A66B10" w14:paraId="7C5D6DB8" w14:textId="77777777" w:rsidTr="00712F68">
        <w:trPr>
          <w:trHeight w:val="163"/>
        </w:trPr>
        <w:tc>
          <w:tcPr>
            <w:tcW w:w="924" w:type="dxa"/>
            <w:hideMark/>
          </w:tcPr>
          <w:p w14:paraId="5D8ABC70" w14:textId="77777777" w:rsidR="002E0140" w:rsidRPr="00430965" w:rsidRDefault="002E0140" w:rsidP="00742939">
            <w:pPr>
              <w:spacing w:after="0" w:line="240" w:lineRule="auto"/>
              <w:rPr>
                <w:rFonts w:ascii="Arial" w:eastAsia="Times New Roman" w:hAnsi="Arial" w:cs="Arial"/>
                <w:sz w:val="18"/>
                <w:szCs w:val="18"/>
                <w:lang w:eastAsia="ru-RU"/>
              </w:rPr>
            </w:pPr>
          </w:p>
        </w:tc>
        <w:tc>
          <w:tcPr>
            <w:tcW w:w="4620" w:type="dxa"/>
            <w:hideMark/>
          </w:tcPr>
          <w:p w14:paraId="2E6C054E" w14:textId="77777777" w:rsidR="002E0140" w:rsidRPr="00EB2EB9" w:rsidRDefault="002E0140" w:rsidP="00742939">
            <w:pPr>
              <w:spacing w:after="0" w:line="240" w:lineRule="auto"/>
              <w:rPr>
                <w:rFonts w:ascii="Arial" w:eastAsia="Times New Roman" w:hAnsi="Arial" w:cs="Arial"/>
                <w:sz w:val="18"/>
                <w:szCs w:val="18"/>
                <w:lang w:eastAsia="ru-RU"/>
              </w:rPr>
            </w:pPr>
          </w:p>
        </w:tc>
        <w:tc>
          <w:tcPr>
            <w:tcW w:w="1294" w:type="dxa"/>
            <w:hideMark/>
          </w:tcPr>
          <w:p w14:paraId="01145B67" w14:textId="77777777" w:rsidR="002E0140" w:rsidRPr="00EB2EB9" w:rsidRDefault="002E0140" w:rsidP="00742939">
            <w:pPr>
              <w:spacing w:after="0" w:line="240" w:lineRule="auto"/>
              <w:rPr>
                <w:rFonts w:ascii="Arial" w:eastAsia="Times New Roman" w:hAnsi="Arial" w:cs="Arial"/>
                <w:sz w:val="18"/>
                <w:szCs w:val="18"/>
                <w:lang w:eastAsia="ru-RU"/>
              </w:rPr>
            </w:pPr>
          </w:p>
        </w:tc>
        <w:tc>
          <w:tcPr>
            <w:tcW w:w="1109" w:type="dxa"/>
            <w:hideMark/>
          </w:tcPr>
          <w:p w14:paraId="05033EA3" w14:textId="77777777" w:rsidR="002E0140" w:rsidRPr="00315046" w:rsidRDefault="002E0140" w:rsidP="00742939">
            <w:pPr>
              <w:spacing w:after="0" w:line="240" w:lineRule="auto"/>
              <w:rPr>
                <w:rFonts w:ascii="Arial" w:eastAsia="Times New Roman" w:hAnsi="Arial" w:cs="Arial"/>
                <w:sz w:val="18"/>
                <w:szCs w:val="18"/>
                <w:lang w:eastAsia="ru-RU"/>
              </w:rPr>
            </w:pPr>
          </w:p>
        </w:tc>
        <w:tc>
          <w:tcPr>
            <w:tcW w:w="1294" w:type="dxa"/>
            <w:hideMark/>
          </w:tcPr>
          <w:p w14:paraId="688699E0" w14:textId="77777777" w:rsidR="002E0140" w:rsidRPr="00A66B10" w:rsidRDefault="002E0140" w:rsidP="00742939">
            <w:pPr>
              <w:spacing w:after="0" w:line="240" w:lineRule="auto"/>
              <w:rPr>
                <w:rFonts w:ascii="Arial" w:eastAsia="Times New Roman" w:hAnsi="Arial" w:cs="Arial"/>
                <w:sz w:val="18"/>
                <w:szCs w:val="18"/>
                <w:lang w:eastAsia="ru-RU"/>
              </w:rPr>
            </w:pPr>
          </w:p>
        </w:tc>
        <w:tc>
          <w:tcPr>
            <w:tcW w:w="1294" w:type="dxa"/>
            <w:hideMark/>
          </w:tcPr>
          <w:p w14:paraId="0ECA2796" w14:textId="77777777" w:rsidR="002E0140" w:rsidRPr="00A66B10" w:rsidRDefault="002E0140" w:rsidP="00742939">
            <w:pPr>
              <w:spacing w:after="0" w:line="240" w:lineRule="auto"/>
              <w:rPr>
                <w:rFonts w:ascii="Arial" w:eastAsia="Times New Roman" w:hAnsi="Arial" w:cs="Arial"/>
                <w:sz w:val="18"/>
                <w:szCs w:val="18"/>
                <w:lang w:eastAsia="ru-RU"/>
              </w:rPr>
            </w:pPr>
          </w:p>
        </w:tc>
      </w:tr>
      <w:tr w:rsidR="002E0140" w:rsidRPr="00A66B10" w14:paraId="71071361" w14:textId="77777777" w:rsidTr="00742939">
        <w:tc>
          <w:tcPr>
            <w:tcW w:w="10534" w:type="dxa"/>
            <w:gridSpan w:val="6"/>
            <w:tcBorders>
              <w:top w:val="nil"/>
              <w:left w:val="nil"/>
              <w:bottom w:val="single" w:sz="6" w:space="0" w:color="000000"/>
              <w:right w:val="nil"/>
            </w:tcBorders>
            <w:tcMar>
              <w:top w:w="0" w:type="dxa"/>
              <w:left w:w="74" w:type="dxa"/>
              <w:bottom w:w="0" w:type="dxa"/>
              <w:right w:w="74" w:type="dxa"/>
            </w:tcMar>
            <w:hideMark/>
          </w:tcPr>
          <w:p w14:paraId="27472FF2" w14:textId="77777777" w:rsidR="002E0140" w:rsidRPr="00353FB5" w:rsidRDefault="002E0140" w:rsidP="00742939">
            <w:pPr>
              <w:spacing w:after="0" w:line="315" w:lineRule="atLeast"/>
              <w:jc w:val="center"/>
              <w:textAlignment w:val="baseline"/>
              <w:rPr>
                <w:rFonts w:eastAsia="Times New Roman" w:cs="Times New Roman"/>
                <w:szCs w:val="24"/>
                <w:lang w:eastAsia="ru-RU"/>
              </w:rPr>
            </w:pPr>
            <w:r w:rsidRPr="00353FB5">
              <w:rPr>
                <w:rFonts w:eastAsia="Times New Roman" w:cs="Times New Roman"/>
                <w:b/>
                <w:bCs/>
                <w:szCs w:val="24"/>
                <w:lang w:eastAsia="ru-RU"/>
              </w:rPr>
              <w:t>5 Учет ремонта горки</w:t>
            </w:r>
          </w:p>
        </w:tc>
      </w:tr>
      <w:tr w:rsidR="002E0140" w:rsidRPr="00A66B10" w14:paraId="170200C4" w14:textId="77777777" w:rsidTr="00742939">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77F607B" w14:textId="77777777" w:rsidR="002E0140" w:rsidRPr="00353FB5" w:rsidRDefault="002E0140" w:rsidP="00742939">
            <w:pPr>
              <w:spacing w:after="0" w:line="315" w:lineRule="atLeast"/>
              <w:jc w:val="center"/>
              <w:textAlignment w:val="baseline"/>
              <w:rPr>
                <w:rFonts w:ascii="Arial" w:eastAsia="Times New Roman" w:hAnsi="Arial" w:cs="Arial"/>
                <w:sz w:val="18"/>
                <w:szCs w:val="18"/>
                <w:lang w:eastAsia="ru-RU"/>
              </w:rPr>
            </w:pPr>
            <w:r w:rsidRPr="00353FB5">
              <w:rPr>
                <w:rFonts w:ascii="Arial" w:eastAsia="Times New Roman" w:hAnsi="Arial" w:cs="Arial"/>
                <w:sz w:val="18"/>
                <w:szCs w:val="18"/>
                <w:lang w:eastAsia="ru-RU"/>
              </w:rPr>
              <w:t>Дата</w:t>
            </w:r>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CA52C6C" w14:textId="77777777" w:rsidR="002E0140" w:rsidRPr="00353FB5" w:rsidRDefault="002E0140" w:rsidP="00742939">
            <w:pPr>
              <w:spacing w:after="0" w:line="315" w:lineRule="atLeast"/>
              <w:jc w:val="center"/>
              <w:textAlignment w:val="baseline"/>
              <w:rPr>
                <w:rFonts w:ascii="Arial" w:eastAsia="Times New Roman" w:hAnsi="Arial" w:cs="Arial"/>
                <w:sz w:val="18"/>
                <w:szCs w:val="18"/>
                <w:lang w:eastAsia="ru-RU"/>
              </w:rPr>
            </w:pPr>
            <w:r w:rsidRPr="00353FB5">
              <w:rPr>
                <w:rFonts w:ascii="Arial" w:eastAsia="Times New Roman" w:hAnsi="Arial" w:cs="Arial"/>
                <w:sz w:val="18"/>
                <w:szCs w:val="18"/>
                <w:lang w:eastAsia="ru-RU"/>
              </w:rPr>
              <w:t>Основание, номер документа 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A5E7A0" w14:textId="77777777" w:rsidR="002E0140" w:rsidRPr="00353FB5" w:rsidRDefault="002E0140" w:rsidP="00742939">
            <w:pPr>
              <w:spacing w:after="0" w:line="315" w:lineRule="atLeast"/>
              <w:jc w:val="center"/>
              <w:textAlignment w:val="baseline"/>
              <w:rPr>
                <w:rFonts w:ascii="Arial" w:eastAsia="Times New Roman" w:hAnsi="Arial" w:cs="Arial"/>
                <w:sz w:val="18"/>
                <w:szCs w:val="18"/>
                <w:lang w:eastAsia="ru-RU"/>
              </w:rPr>
            </w:pPr>
            <w:r w:rsidRPr="00353FB5">
              <w:rPr>
                <w:rFonts w:ascii="Arial" w:eastAsia="Times New Roman" w:hAnsi="Arial" w:cs="Arial"/>
                <w:sz w:val="18"/>
                <w:szCs w:val="18"/>
                <w:lang w:eastAsia="ru-RU"/>
              </w:rPr>
              <w:t>Исполнитель</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B3CE67" w14:textId="77777777" w:rsidR="002E0140" w:rsidRPr="00353FB5" w:rsidRDefault="002E0140" w:rsidP="00742939">
            <w:pPr>
              <w:spacing w:after="0" w:line="315" w:lineRule="atLeast"/>
              <w:jc w:val="center"/>
              <w:textAlignment w:val="baseline"/>
              <w:rPr>
                <w:rFonts w:ascii="Arial" w:eastAsia="Times New Roman" w:hAnsi="Arial" w:cs="Arial"/>
                <w:sz w:val="18"/>
                <w:szCs w:val="18"/>
                <w:lang w:eastAsia="ru-RU"/>
              </w:rPr>
            </w:pPr>
            <w:r w:rsidRPr="00353FB5">
              <w:rPr>
                <w:rFonts w:ascii="Arial" w:eastAsia="Times New Roman" w:hAnsi="Arial" w:cs="Arial"/>
                <w:sz w:val="18"/>
                <w:szCs w:val="18"/>
                <w:lang w:eastAsia="ru-RU"/>
              </w:rPr>
              <w:t>Администратор</w:t>
            </w:r>
          </w:p>
        </w:tc>
      </w:tr>
      <w:tr w:rsidR="002E0140" w:rsidRPr="00A66B10" w14:paraId="41D90FFD" w14:textId="77777777" w:rsidTr="00712F68">
        <w:trPr>
          <w:trHeight w:val="498"/>
        </w:trPr>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2E40D49" w14:textId="77777777" w:rsidR="002E0140" w:rsidRPr="00A66B10" w:rsidRDefault="002E0140" w:rsidP="00742939">
            <w:pPr>
              <w:spacing w:after="0" w:line="240" w:lineRule="auto"/>
              <w:rPr>
                <w:rFonts w:ascii="Arial" w:eastAsia="Times New Roman" w:hAnsi="Arial" w:cs="Arial"/>
                <w:sz w:val="18"/>
                <w:szCs w:val="18"/>
                <w:lang w:eastAsia="ru-RU"/>
              </w:rPr>
            </w:pP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1DE7832" w14:textId="77777777" w:rsidR="002E0140" w:rsidRPr="00353FB5" w:rsidRDefault="002E0140" w:rsidP="00742939">
            <w:pPr>
              <w:spacing w:after="0" w:line="315" w:lineRule="atLeast"/>
              <w:jc w:val="center"/>
              <w:textAlignment w:val="baseline"/>
              <w:rPr>
                <w:rFonts w:ascii="Arial" w:eastAsia="Times New Roman" w:hAnsi="Arial" w:cs="Arial"/>
                <w:sz w:val="18"/>
                <w:szCs w:val="18"/>
                <w:lang w:eastAsia="ru-RU"/>
              </w:rPr>
            </w:pPr>
            <w:r w:rsidRPr="00353FB5">
              <w:rPr>
                <w:rFonts w:ascii="Arial" w:eastAsia="Times New Roman" w:hAnsi="Arial" w:cs="Arial"/>
                <w:sz w:val="18"/>
                <w:szCs w:val="18"/>
                <w:lang w:eastAsia="ru-RU"/>
              </w:rPr>
              <w:t>содержание работ по ремонту горки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B5E55E" w14:textId="77777777" w:rsidR="002E0140" w:rsidRPr="00353FB5" w:rsidRDefault="002E0140" w:rsidP="00742939">
            <w:pPr>
              <w:spacing w:after="0" w:line="315" w:lineRule="atLeast"/>
              <w:jc w:val="center"/>
              <w:textAlignment w:val="baseline"/>
              <w:rPr>
                <w:rFonts w:ascii="Arial" w:eastAsia="Times New Roman" w:hAnsi="Arial" w:cs="Arial"/>
                <w:sz w:val="18"/>
                <w:szCs w:val="18"/>
                <w:lang w:eastAsia="ru-RU"/>
              </w:rPr>
            </w:pPr>
            <w:r w:rsidRPr="00353FB5">
              <w:rPr>
                <w:rFonts w:ascii="Arial" w:eastAsia="Times New Roman" w:hAnsi="Arial" w:cs="Arial"/>
                <w:sz w:val="18"/>
                <w:szCs w:val="18"/>
                <w:lang w:eastAsia="ru-RU"/>
              </w:rPr>
              <w:t>Фамилия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2CFA66" w14:textId="77777777" w:rsidR="002E0140" w:rsidRPr="00353FB5" w:rsidRDefault="002E0140" w:rsidP="00742939">
            <w:pPr>
              <w:spacing w:after="0" w:line="315" w:lineRule="atLeast"/>
              <w:jc w:val="center"/>
              <w:textAlignment w:val="baseline"/>
              <w:rPr>
                <w:rFonts w:ascii="Arial" w:eastAsia="Times New Roman" w:hAnsi="Arial" w:cs="Arial"/>
                <w:sz w:val="18"/>
                <w:szCs w:val="18"/>
                <w:lang w:eastAsia="ru-RU"/>
              </w:rPr>
            </w:pPr>
            <w:r w:rsidRPr="00353FB5">
              <w:rPr>
                <w:rFonts w:ascii="Arial" w:eastAsia="Times New Roman" w:hAnsi="Arial" w:cs="Arial"/>
                <w:sz w:val="18"/>
                <w:szCs w:val="18"/>
                <w:lang w:eastAsia="ru-RU"/>
              </w:rPr>
              <w:t>Подпись</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8EFE30" w14:textId="77777777" w:rsidR="002E0140" w:rsidRPr="00353FB5" w:rsidRDefault="002E0140" w:rsidP="00742939">
            <w:pPr>
              <w:spacing w:after="0" w:line="315" w:lineRule="atLeast"/>
              <w:jc w:val="center"/>
              <w:textAlignment w:val="baseline"/>
              <w:rPr>
                <w:rFonts w:ascii="Arial" w:eastAsia="Times New Roman" w:hAnsi="Arial" w:cs="Arial"/>
                <w:sz w:val="18"/>
                <w:szCs w:val="18"/>
                <w:lang w:eastAsia="ru-RU"/>
              </w:rPr>
            </w:pPr>
            <w:r w:rsidRPr="00353FB5">
              <w:rPr>
                <w:rFonts w:ascii="Arial" w:eastAsia="Times New Roman" w:hAnsi="Arial" w:cs="Arial"/>
                <w:sz w:val="18"/>
                <w:szCs w:val="18"/>
                <w:lang w:eastAsia="ru-RU"/>
              </w:rPr>
              <w:t>Фамилия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BA36E7" w14:textId="77777777" w:rsidR="002E0140" w:rsidRPr="00353FB5" w:rsidRDefault="002E0140" w:rsidP="00742939">
            <w:pPr>
              <w:spacing w:after="0" w:line="315" w:lineRule="atLeast"/>
              <w:jc w:val="center"/>
              <w:textAlignment w:val="baseline"/>
              <w:rPr>
                <w:rFonts w:ascii="Arial" w:eastAsia="Times New Roman" w:hAnsi="Arial" w:cs="Arial"/>
                <w:sz w:val="18"/>
                <w:szCs w:val="18"/>
                <w:lang w:eastAsia="ru-RU"/>
              </w:rPr>
            </w:pPr>
            <w:r w:rsidRPr="00353FB5">
              <w:rPr>
                <w:rFonts w:ascii="Arial" w:eastAsia="Times New Roman" w:hAnsi="Arial" w:cs="Arial"/>
                <w:sz w:val="18"/>
                <w:szCs w:val="18"/>
                <w:lang w:eastAsia="ru-RU"/>
              </w:rPr>
              <w:t>Подпись</w:t>
            </w:r>
          </w:p>
        </w:tc>
      </w:tr>
      <w:tr w:rsidR="002E0140" w:rsidRPr="00A66B10" w14:paraId="1DBED13E" w14:textId="77777777" w:rsidTr="00742939">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472F1B" w14:textId="77777777" w:rsidR="002E0140" w:rsidRPr="00A66B10" w:rsidRDefault="002E0140" w:rsidP="00742939">
            <w:pPr>
              <w:spacing w:after="0" w:line="240" w:lineRule="auto"/>
              <w:rPr>
                <w:rFonts w:eastAsia="Times New Roman" w:cs="Times New Roman"/>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E7029D" w14:textId="77777777" w:rsidR="002E0140" w:rsidRPr="00353FB5" w:rsidRDefault="002E0140" w:rsidP="00742939">
            <w:pPr>
              <w:spacing w:after="0" w:line="315" w:lineRule="atLeast"/>
              <w:jc w:val="center"/>
              <w:textAlignment w:val="baseline"/>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5C18C7" w14:textId="77777777" w:rsidR="002E0140" w:rsidRPr="00430965" w:rsidRDefault="002E0140" w:rsidP="00742939">
            <w:pPr>
              <w:spacing w:after="0" w:line="240" w:lineRule="auto"/>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2F58AC" w14:textId="77777777" w:rsidR="002E0140" w:rsidRPr="00EB2EB9" w:rsidRDefault="002E0140" w:rsidP="00742939">
            <w:pPr>
              <w:spacing w:after="0" w:line="240" w:lineRule="auto"/>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6971D0" w14:textId="77777777" w:rsidR="002E0140" w:rsidRPr="00EB2EB9" w:rsidRDefault="002E0140" w:rsidP="00742939">
            <w:pPr>
              <w:spacing w:after="0" w:line="240" w:lineRule="auto"/>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3FFC4C" w14:textId="77777777" w:rsidR="002E0140" w:rsidRPr="00315046" w:rsidRDefault="002E0140" w:rsidP="00742939">
            <w:pPr>
              <w:spacing w:after="0" w:line="240" w:lineRule="auto"/>
              <w:rPr>
                <w:rFonts w:eastAsia="Times New Roman" w:cs="Times New Roman"/>
                <w:szCs w:val="24"/>
                <w:lang w:eastAsia="ru-RU"/>
              </w:rPr>
            </w:pPr>
          </w:p>
        </w:tc>
      </w:tr>
      <w:tr w:rsidR="002E0140" w:rsidRPr="00A66B10" w14:paraId="4D9F70D7" w14:textId="77777777" w:rsidTr="00712F68">
        <w:trPr>
          <w:trHeight w:val="399"/>
        </w:trPr>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6E0500" w14:textId="77777777" w:rsidR="002E0140" w:rsidRPr="00A66B10" w:rsidRDefault="002E0140" w:rsidP="00742939">
            <w:pPr>
              <w:spacing w:after="0" w:line="240" w:lineRule="auto"/>
              <w:rPr>
                <w:rFonts w:eastAsia="Times New Roman" w:cs="Times New Roman"/>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C2A3CB" w14:textId="77777777" w:rsidR="002E0140" w:rsidRPr="00353FB5" w:rsidRDefault="002E0140" w:rsidP="00742939">
            <w:pPr>
              <w:spacing w:after="0" w:line="315" w:lineRule="atLeast"/>
              <w:jc w:val="center"/>
              <w:textAlignment w:val="baseline"/>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1297EF" w14:textId="77777777" w:rsidR="002E0140" w:rsidRPr="00430965" w:rsidRDefault="002E0140" w:rsidP="00742939">
            <w:pPr>
              <w:spacing w:after="0" w:line="240" w:lineRule="auto"/>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5B88F7" w14:textId="77777777" w:rsidR="002E0140" w:rsidRPr="00EB2EB9" w:rsidRDefault="002E0140" w:rsidP="00742939">
            <w:pPr>
              <w:spacing w:after="0" w:line="240" w:lineRule="auto"/>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A216BE" w14:textId="77777777" w:rsidR="002E0140" w:rsidRPr="00EB2EB9" w:rsidRDefault="002E0140" w:rsidP="00742939">
            <w:pPr>
              <w:spacing w:after="0" w:line="240" w:lineRule="auto"/>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4F348A" w14:textId="77777777" w:rsidR="002E0140" w:rsidRPr="00315046" w:rsidRDefault="002E0140" w:rsidP="00742939">
            <w:pPr>
              <w:spacing w:after="0" w:line="240" w:lineRule="auto"/>
              <w:rPr>
                <w:rFonts w:eastAsia="Times New Roman" w:cs="Times New Roman"/>
                <w:szCs w:val="24"/>
                <w:lang w:eastAsia="ru-RU"/>
              </w:rPr>
            </w:pPr>
          </w:p>
        </w:tc>
      </w:tr>
      <w:tr w:rsidR="00E27BA6" w:rsidRPr="00A66B10" w14:paraId="64127692" w14:textId="77777777" w:rsidTr="00712F68">
        <w:trPr>
          <w:trHeight w:val="399"/>
        </w:trPr>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8B8D8B8" w14:textId="77777777" w:rsidR="00E27BA6" w:rsidRPr="00A66B10" w:rsidRDefault="00E27BA6" w:rsidP="00742939">
            <w:pPr>
              <w:spacing w:after="0" w:line="240" w:lineRule="auto"/>
              <w:rPr>
                <w:rFonts w:eastAsia="Times New Roman" w:cs="Times New Roman"/>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65F0B45" w14:textId="77777777" w:rsidR="00E27BA6" w:rsidRPr="00353FB5" w:rsidRDefault="00E27BA6" w:rsidP="00742939">
            <w:pPr>
              <w:spacing w:after="0" w:line="315" w:lineRule="atLeast"/>
              <w:jc w:val="center"/>
              <w:textAlignment w:val="baseline"/>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7403CCB" w14:textId="77777777" w:rsidR="00E27BA6" w:rsidRPr="00430965" w:rsidRDefault="00E27BA6" w:rsidP="00742939">
            <w:pPr>
              <w:spacing w:after="0" w:line="240" w:lineRule="auto"/>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66912B6" w14:textId="77777777" w:rsidR="00E27BA6" w:rsidRPr="00EB2EB9" w:rsidRDefault="00E27BA6" w:rsidP="00742939">
            <w:pPr>
              <w:spacing w:after="0" w:line="240" w:lineRule="auto"/>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7FF973A" w14:textId="77777777" w:rsidR="00E27BA6" w:rsidRPr="00EB2EB9" w:rsidRDefault="00E27BA6" w:rsidP="00742939">
            <w:pPr>
              <w:spacing w:after="0" w:line="240" w:lineRule="auto"/>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3594E03" w14:textId="77777777" w:rsidR="00E27BA6" w:rsidRPr="00315046" w:rsidRDefault="00E27BA6" w:rsidP="00742939">
            <w:pPr>
              <w:spacing w:after="0" w:line="240" w:lineRule="auto"/>
              <w:rPr>
                <w:rFonts w:eastAsia="Times New Roman" w:cs="Times New Roman"/>
                <w:szCs w:val="24"/>
                <w:lang w:eastAsia="ru-RU"/>
              </w:rPr>
            </w:pPr>
          </w:p>
        </w:tc>
      </w:tr>
      <w:tr w:rsidR="00E27BA6" w:rsidRPr="00A66B10" w14:paraId="507F1A87" w14:textId="77777777" w:rsidTr="00712F68">
        <w:trPr>
          <w:trHeight w:val="399"/>
        </w:trPr>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35BA2B2" w14:textId="77777777" w:rsidR="00E27BA6" w:rsidRPr="00A66B10" w:rsidRDefault="00E27BA6" w:rsidP="00742939">
            <w:pPr>
              <w:spacing w:after="0" w:line="240" w:lineRule="auto"/>
              <w:rPr>
                <w:rFonts w:eastAsia="Times New Roman" w:cs="Times New Roman"/>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D7D5078" w14:textId="77777777" w:rsidR="00E27BA6" w:rsidRPr="00353FB5" w:rsidRDefault="00E27BA6" w:rsidP="00742939">
            <w:pPr>
              <w:spacing w:after="0" w:line="315" w:lineRule="atLeast"/>
              <w:jc w:val="center"/>
              <w:textAlignment w:val="baseline"/>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B84E236" w14:textId="77777777" w:rsidR="00E27BA6" w:rsidRPr="00430965" w:rsidRDefault="00E27BA6" w:rsidP="00742939">
            <w:pPr>
              <w:spacing w:after="0" w:line="240" w:lineRule="auto"/>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3E70A8F" w14:textId="77777777" w:rsidR="00E27BA6" w:rsidRPr="00EB2EB9" w:rsidRDefault="00E27BA6" w:rsidP="00742939">
            <w:pPr>
              <w:spacing w:after="0" w:line="240" w:lineRule="auto"/>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18CDABA" w14:textId="77777777" w:rsidR="00E27BA6" w:rsidRPr="00EB2EB9" w:rsidRDefault="00E27BA6" w:rsidP="00742939">
            <w:pPr>
              <w:spacing w:after="0" w:line="240" w:lineRule="auto"/>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3AFF60D" w14:textId="77777777" w:rsidR="00E27BA6" w:rsidRPr="00315046" w:rsidRDefault="00E27BA6" w:rsidP="00742939">
            <w:pPr>
              <w:spacing w:after="0" w:line="240" w:lineRule="auto"/>
              <w:rPr>
                <w:rFonts w:eastAsia="Times New Roman" w:cs="Times New Roman"/>
                <w:szCs w:val="24"/>
                <w:lang w:eastAsia="ru-RU"/>
              </w:rPr>
            </w:pPr>
          </w:p>
        </w:tc>
      </w:tr>
      <w:tr w:rsidR="00E27BA6" w:rsidRPr="00A66B10" w14:paraId="4B668DAD" w14:textId="77777777" w:rsidTr="00712F68">
        <w:trPr>
          <w:trHeight w:val="399"/>
        </w:trPr>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72983A9" w14:textId="77777777" w:rsidR="00E27BA6" w:rsidRPr="00A66B10" w:rsidRDefault="00E27BA6" w:rsidP="00742939">
            <w:pPr>
              <w:spacing w:after="0" w:line="240" w:lineRule="auto"/>
              <w:rPr>
                <w:rFonts w:eastAsia="Times New Roman" w:cs="Times New Roman"/>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EACC355" w14:textId="77777777" w:rsidR="00E27BA6" w:rsidRPr="00353FB5" w:rsidRDefault="00E27BA6" w:rsidP="00742939">
            <w:pPr>
              <w:spacing w:after="0" w:line="315" w:lineRule="atLeast"/>
              <w:jc w:val="center"/>
              <w:textAlignment w:val="baseline"/>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4CE8505" w14:textId="77777777" w:rsidR="00E27BA6" w:rsidRPr="00430965" w:rsidRDefault="00E27BA6" w:rsidP="00742939">
            <w:pPr>
              <w:spacing w:after="0" w:line="240" w:lineRule="auto"/>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1D1F54C" w14:textId="77777777" w:rsidR="00E27BA6" w:rsidRPr="00EB2EB9" w:rsidRDefault="00E27BA6" w:rsidP="00742939">
            <w:pPr>
              <w:spacing w:after="0" w:line="240" w:lineRule="auto"/>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EBC2E57" w14:textId="77777777" w:rsidR="00E27BA6" w:rsidRPr="00EB2EB9" w:rsidRDefault="00E27BA6" w:rsidP="00742939">
            <w:pPr>
              <w:spacing w:after="0" w:line="240" w:lineRule="auto"/>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44A8F41" w14:textId="77777777" w:rsidR="00E27BA6" w:rsidRPr="00315046" w:rsidRDefault="00E27BA6" w:rsidP="00742939">
            <w:pPr>
              <w:spacing w:after="0" w:line="240" w:lineRule="auto"/>
              <w:rPr>
                <w:rFonts w:eastAsia="Times New Roman" w:cs="Times New Roman"/>
                <w:szCs w:val="24"/>
                <w:lang w:eastAsia="ru-RU"/>
              </w:rPr>
            </w:pPr>
          </w:p>
        </w:tc>
      </w:tr>
      <w:tr w:rsidR="002E0140" w:rsidRPr="00A66B10" w14:paraId="17B8407D" w14:textId="77777777" w:rsidTr="00712F68">
        <w:trPr>
          <w:trHeight w:val="399"/>
        </w:trPr>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55F041" w14:textId="77777777" w:rsidR="002E0140" w:rsidRPr="00A66B10" w:rsidRDefault="002E0140" w:rsidP="00742939">
            <w:pPr>
              <w:spacing w:after="0" w:line="240" w:lineRule="auto"/>
              <w:rPr>
                <w:rFonts w:eastAsia="Times New Roman" w:cs="Times New Roman"/>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EEAF40" w14:textId="77777777" w:rsidR="002E0140" w:rsidRPr="00353FB5" w:rsidRDefault="002E0140" w:rsidP="00742939">
            <w:pPr>
              <w:spacing w:after="0" w:line="315" w:lineRule="atLeast"/>
              <w:jc w:val="center"/>
              <w:textAlignment w:val="baseline"/>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C60897" w14:textId="77777777" w:rsidR="002E0140" w:rsidRPr="00430965" w:rsidRDefault="002E0140" w:rsidP="00742939">
            <w:pPr>
              <w:spacing w:after="0" w:line="240" w:lineRule="auto"/>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443044" w14:textId="77777777" w:rsidR="002E0140" w:rsidRPr="00EB2EB9" w:rsidRDefault="002E0140" w:rsidP="00742939">
            <w:pPr>
              <w:spacing w:after="0" w:line="240" w:lineRule="auto"/>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FC8F60" w14:textId="77777777" w:rsidR="002E0140" w:rsidRPr="00EB2EB9" w:rsidRDefault="002E0140" w:rsidP="00742939">
            <w:pPr>
              <w:spacing w:after="0" w:line="240" w:lineRule="auto"/>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15144A" w14:textId="77777777" w:rsidR="002E0140" w:rsidRPr="00315046" w:rsidRDefault="002E0140" w:rsidP="00742939">
            <w:pPr>
              <w:spacing w:after="0" w:line="240" w:lineRule="auto"/>
              <w:rPr>
                <w:rFonts w:eastAsia="Times New Roman" w:cs="Times New Roman"/>
                <w:szCs w:val="24"/>
                <w:lang w:eastAsia="ru-RU"/>
              </w:rPr>
            </w:pPr>
          </w:p>
        </w:tc>
      </w:tr>
      <w:tr w:rsidR="00E27BA6" w:rsidRPr="00A66B10" w14:paraId="2A718462" w14:textId="77777777" w:rsidTr="00712F68">
        <w:trPr>
          <w:trHeight w:val="399"/>
        </w:trPr>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28EBA94" w14:textId="77777777" w:rsidR="00E27BA6" w:rsidRPr="00A66B10" w:rsidRDefault="00E27BA6" w:rsidP="00742939">
            <w:pPr>
              <w:spacing w:after="0" w:line="240" w:lineRule="auto"/>
              <w:rPr>
                <w:rFonts w:eastAsia="Times New Roman" w:cs="Times New Roman"/>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89877F7" w14:textId="77777777" w:rsidR="00E27BA6" w:rsidRPr="00353FB5" w:rsidRDefault="00E27BA6" w:rsidP="00742939">
            <w:pPr>
              <w:spacing w:after="0" w:line="315" w:lineRule="atLeast"/>
              <w:jc w:val="center"/>
              <w:textAlignment w:val="baseline"/>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C3EFB0C" w14:textId="77777777" w:rsidR="00E27BA6" w:rsidRPr="00430965" w:rsidRDefault="00E27BA6" w:rsidP="00742939">
            <w:pPr>
              <w:spacing w:after="0" w:line="240" w:lineRule="auto"/>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731DDAA" w14:textId="77777777" w:rsidR="00E27BA6" w:rsidRPr="00EB2EB9" w:rsidRDefault="00E27BA6" w:rsidP="00742939">
            <w:pPr>
              <w:spacing w:after="0" w:line="240" w:lineRule="auto"/>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F11A896" w14:textId="77777777" w:rsidR="00E27BA6" w:rsidRPr="00EB2EB9" w:rsidRDefault="00E27BA6" w:rsidP="00742939">
            <w:pPr>
              <w:spacing w:after="0" w:line="240" w:lineRule="auto"/>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37D56A2" w14:textId="77777777" w:rsidR="00E27BA6" w:rsidRPr="00315046" w:rsidRDefault="00E27BA6" w:rsidP="00742939">
            <w:pPr>
              <w:spacing w:after="0" w:line="240" w:lineRule="auto"/>
              <w:rPr>
                <w:rFonts w:eastAsia="Times New Roman" w:cs="Times New Roman"/>
                <w:szCs w:val="24"/>
                <w:lang w:eastAsia="ru-RU"/>
              </w:rPr>
            </w:pPr>
          </w:p>
        </w:tc>
      </w:tr>
      <w:tr w:rsidR="002E0140" w:rsidRPr="00A66B10" w14:paraId="74EBD58D" w14:textId="77777777" w:rsidTr="00742939">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F05D12" w14:textId="77777777" w:rsidR="002E0140" w:rsidRPr="00A66B10" w:rsidRDefault="002E0140" w:rsidP="00742939">
            <w:pPr>
              <w:spacing w:after="0" w:line="240" w:lineRule="auto"/>
              <w:rPr>
                <w:rFonts w:eastAsia="Times New Roman" w:cs="Times New Roman"/>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2F6198" w14:textId="77777777" w:rsidR="002E0140" w:rsidRPr="00353FB5" w:rsidRDefault="002E0140" w:rsidP="00742939">
            <w:pPr>
              <w:spacing w:after="0" w:line="315" w:lineRule="atLeast"/>
              <w:jc w:val="center"/>
              <w:textAlignment w:val="baseline"/>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BFC6D4" w14:textId="77777777" w:rsidR="002E0140" w:rsidRPr="00430965" w:rsidRDefault="002E0140" w:rsidP="00742939">
            <w:pPr>
              <w:spacing w:after="0" w:line="240" w:lineRule="auto"/>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3B9F37" w14:textId="77777777" w:rsidR="002E0140" w:rsidRPr="00EB2EB9" w:rsidRDefault="002E0140" w:rsidP="00742939">
            <w:pPr>
              <w:spacing w:after="0" w:line="240" w:lineRule="auto"/>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57BF8D" w14:textId="77777777" w:rsidR="002E0140" w:rsidRPr="00EB2EB9" w:rsidRDefault="002E0140" w:rsidP="00742939">
            <w:pPr>
              <w:spacing w:after="0" w:line="240" w:lineRule="auto"/>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5C2B0A" w14:textId="77777777" w:rsidR="002E0140" w:rsidRPr="00315046" w:rsidRDefault="002E0140" w:rsidP="00742939">
            <w:pPr>
              <w:spacing w:after="0" w:line="240" w:lineRule="auto"/>
              <w:rPr>
                <w:rFonts w:eastAsia="Times New Roman" w:cs="Times New Roman"/>
                <w:szCs w:val="24"/>
                <w:lang w:eastAsia="ru-RU"/>
              </w:rPr>
            </w:pPr>
          </w:p>
        </w:tc>
      </w:tr>
      <w:tr w:rsidR="002E0140" w:rsidRPr="00A66B10" w14:paraId="2C368A0F" w14:textId="77777777" w:rsidTr="00742939">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6C87E6" w14:textId="77777777" w:rsidR="002E0140" w:rsidRPr="00A66B10" w:rsidRDefault="002E0140" w:rsidP="00742939">
            <w:pPr>
              <w:spacing w:after="0" w:line="240" w:lineRule="auto"/>
              <w:rPr>
                <w:rFonts w:eastAsia="Times New Roman" w:cs="Times New Roman"/>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A637D4" w14:textId="77777777" w:rsidR="002E0140" w:rsidRPr="00353FB5" w:rsidRDefault="002E0140" w:rsidP="00742939">
            <w:pPr>
              <w:spacing w:after="0" w:line="315" w:lineRule="atLeast"/>
              <w:jc w:val="center"/>
              <w:textAlignment w:val="baseline"/>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B89F79" w14:textId="77777777" w:rsidR="002E0140" w:rsidRPr="00430965" w:rsidRDefault="002E0140" w:rsidP="00742939">
            <w:pPr>
              <w:spacing w:after="0" w:line="240" w:lineRule="auto"/>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CACE89" w14:textId="77777777" w:rsidR="002E0140" w:rsidRPr="00EB2EB9" w:rsidRDefault="002E0140" w:rsidP="00742939">
            <w:pPr>
              <w:spacing w:after="0" w:line="240" w:lineRule="auto"/>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620EB3" w14:textId="77777777" w:rsidR="002E0140" w:rsidRPr="00EB2EB9" w:rsidRDefault="002E0140" w:rsidP="00742939">
            <w:pPr>
              <w:spacing w:after="0" w:line="240" w:lineRule="auto"/>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DAB3F5" w14:textId="77777777" w:rsidR="002E0140" w:rsidRPr="00315046" w:rsidRDefault="002E0140" w:rsidP="00742939">
            <w:pPr>
              <w:spacing w:after="0" w:line="240" w:lineRule="auto"/>
              <w:rPr>
                <w:rFonts w:eastAsia="Times New Roman" w:cs="Times New Roman"/>
                <w:szCs w:val="24"/>
                <w:lang w:eastAsia="ru-RU"/>
              </w:rPr>
            </w:pPr>
          </w:p>
        </w:tc>
      </w:tr>
    </w:tbl>
    <w:p w14:paraId="25983C05" w14:textId="69661038" w:rsidR="00D000F4" w:rsidRDefault="00D000F4" w:rsidP="00140D29">
      <w:pPr>
        <w:shd w:val="clear" w:color="auto" w:fill="FFFFFF"/>
        <w:spacing w:before="375" w:after="225" w:line="240" w:lineRule="auto"/>
        <w:textAlignment w:val="baseline"/>
        <w:outlineLvl w:val="1"/>
        <w:rPr>
          <w:rFonts w:ascii="Arial" w:eastAsia="Times New Roman" w:hAnsi="Arial" w:cs="Arial"/>
          <w:b/>
          <w:spacing w:val="2"/>
          <w:sz w:val="28"/>
          <w:szCs w:val="28"/>
          <w:lang w:eastAsia="ru-RU"/>
        </w:rPr>
      </w:pPr>
      <w:r>
        <w:rPr>
          <w:rFonts w:ascii="Arial" w:eastAsia="Times New Roman" w:hAnsi="Arial" w:cs="Arial"/>
          <w:b/>
          <w:spacing w:val="2"/>
          <w:sz w:val="28"/>
          <w:szCs w:val="28"/>
          <w:lang w:eastAsia="ru-RU"/>
        </w:rPr>
        <w:br w:type="page"/>
      </w:r>
    </w:p>
    <w:p w14:paraId="0B892E55" w14:textId="7E10D193" w:rsidR="008D0F24" w:rsidRPr="00D000F4" w:rsidRDefault="00D000F4" w:rsidP="00140D29">
      <w:pPr>
        <w:shd w:val="clear" w:color="auto" w:fill="FFFFFF"/>
        <w:spacing w:before="375" w:after="225" w:line="240" w:lineRule="auto"/>
        <w:textAlignment w:val="baseline"/>
        <w:outlineLvl w:val="1"/>
        <w:rPr>
          <w:rFonts w:ascii="Arial" w:eastAsia="Times New Roman" w:hAnsi="Arial" w:cs="Arial"/>
          <w:b/>
          <w:spacing w:val="2"/>
          <w:sz w:val="28"/>
          <w:szCs w:val="28"/>
          <w:lang w:val="en-US" w:eastAsia="ru-RU"/>
        </w:rPr>
      </w:pPr>
      <w:r>
        <w:rPr>
          <w:rFonts w:ascii="Arial" w:eastAsia="Times New Roman" w:hAnsi="Arial" w:cs="Arial"/>
          <w:b/>
          <w:spacing w:val="2"/>
          <w:sz w:val="28"/>
          <w:szCs w:val="28"/>
          <w:lang w:val="en-US" w:eastAsia="ru-RU"/>
        </w:rPr>
        <w:lastRenderedPageBreak/>
        <w:t xml:space="preserve"> </w:t>
      </w:r>
    </w:p>
    <w:p w14:paraId="09FB761F" w14:textId="77777777" w:rsidR="008D0F24" w:rsidRDefault="008D0F24" w:rsidP="00140D29">
      <w:pPr>
        <w:shd w:val="clear" w:color="auto" w:fill="FFFFFF"/>
        <w:spacing w:before="375" w:after="225" w:line="240" w:lineRule="auto"/>
        <w:textAlignment w:val="baseline"/>
        <w:outlineLvl w:val="1"/>
        <w:rPr>
          <w:rFonts w:ascii="Arial" w:eastAsia="Times New Roman" w:hAnsi="Arial" w:cs="Arial"/>
          <w:b/>
          <w:spacing w:val="2"/>
          <w:sz w:val="28"/>
          <w:szCs w:val="28"/>
          <w:lang w:eastAsia="ru-RU"/>
        </w:rPr>
      </w:pPr>
    </w:p>
    <w:p w14:paraId="1D86C6F0" w14:textId="77777777" w:rsidR="002E0140" w:rsidRPr="00353FB5" w:rsidRDefault="002E0140" w:rsidP="002E0140">
      <w:pPr>
        <w:shd w:val="clear" w:color="auto" w:fill="FFFFFF"/>
        <w:spacing w:before="375" w:after="225" w:line="240" w:lineRule="auto"/>
        <w:jc w:val="center"/>
        <w:textAlignment w:val="baseline"/>
        <w:outlineLvl w:val="1"/>
        <w:rPr>
          <w:rFonts w:ascii="Arial" w:eastAsia="Times New Roman" w:hAnsi="Arial" w:cs="Arial"/>
          <w:b/>
          <w:spacing w:val="2"/>
          <w:sz w:val="28"/>
          <w:szCs w:val="28"/>
          <w:lang w:eastAsia="ru-RU"/>
        </w:rPr>
      </w:pPr>
      <w:bookmarkStart w:id="20" w:name="_Toc90989207"/>
      <w:r w:rsidRPr="00353FB5">
        <w:rPr>
          <w:rFonts w:ascii="Arial" w:eastAsia="Times New Roman" w:hAnsi="Arial" w:cs="Arial"/>
          <w:b/>
          <w:spacing w:val="2"/>
          <w:sz w:val="28"/>
          <w:szCs w:val="28"/>
          <w:lang w:eastAsia="ru-RU"/>
        </w:rPr>
        <w:t>Библиография</w:t>
      </w:r>
      <w:bookmarkEnd w:id="20"/>
    </w:p>
    <w:tbl>
      <w:tblPr>
        <w:tblW w:w="0" w:type="auto"/>
        <w:tblCellMar>
          <w:left w:w="0" w:type="dxa"/>
          <w:right w:w="0" w:type="dxa"/>
        </w:tblCellMar>
        <w:tblLook w:val="04A0" w:firstRow="1" w:lastRow="0" w:firstColumn="1" w:lastColumn="0" w:noHBand="0" w:noVBand="1"/>
      </w:tblPr>
      <w:tblGrid>
        <w:gridCol w:w="565"/>
        <w:gridCol w:w="2483"/>
        <w:gridCol w:w="6878"/>
      </w:tblGrid>
      <w:tr w:rsidR="002E0140" w:rsidRPr="00A66B10" w14:paraId="696C8BC9" w14:textId="77777777" w:rsidTr="00742939">
        <w:trPr>
          <w:trHeight w:val="15"/>
        </w:trPr>
        <w:tc>
          <w:tcPr>
            <w:tcW w:w="554" w:type="dxa"/>
            <w:hideMark/>
          </w:tcPr>
          <w:p w14:paraId="568A9A76" w14:textId="77777777" w:rsidR="002E0140" w:rsidRPr="00A66B10" w:rsidRDefault="002E0140" w:rsidP="00742939">
            <w:pPr>
              <w:spacing w:after="0" w:line="240" w:lineRule="auto"/>
              <w:rPr>
                <w:rFonts w:ascii="Arial" w:eastAsia="Times New Roman" w:hAnsi="Arial" w:cs="Arial"/>
                <w:szCs w:val="24"/>
                <w:lang w:eastAsia="ru-RU"/>
              </w:rPr>
            </w:pPr>
          </w:p>
        </w:tc>
        <w:tc>
          <w:tcPr>
            <w:tcW w:w="2587" w:type="dxa"/>
            <w:hideMark/>
          </w:tcPr>
          <w:p w14:paraId="1E548054" w14:textId="77777777" w:rsidR="002E0140" w:rsidRPr="00A66B10" w:rsidRDefault="002E0140" w:rsidP="00742939">
            <w:pPr>
              <w:spacing w:after="0" w:line="240" w:lineRule="auto"/>
              <w:rPr>
                <w:rFonts w:ascii="Arial" w:eastAsia="Times New Roman" w:hAnsi="Arial" w:cs="Arial"/>
                <w:szCs w:val="24"/>
                <w:lang w:eastAsia="ru-RU"/>
              </w:rPr>
            </w:pPr>
          </w:p>
        </w:tc>
        <w:tc>
          <w:tcPr>
            <w:tcW w:w="8131" w:type="dxa"/>
            <w:hideMark/>
          </w:tcPr>
          <w:p w14:paraId="2ACBD9BA" w14:textId="77777777" w:rsidR="002E0140" w:rsidRPr="00A66B10" w:rsidRDefault="002E0140" w:rsidP="00742939">
            <w:pPr>
              <w:spacing w:after="0" w:line="240" w:lineRule="auto"/>
              <w:rPr>
                <w:rFonts w:ascii="Arial" w:eastAsia="Times New Roman" w:hAnsi="Arial" w:cs="Arial"/>
                <w:szCs w:val="24"/>
                <w:lang w:eastAsia="ru-RU"/>
              </w:rPr>
            </w:pPr>
          </w:p>
        </w:tc>
      </w:tr>
      <w:tr w:rsidR="002E0140" w:rsidRPr="00A66B10" w14:paraId="50E35F94" w14:textId="77777777" w:rsidTr="00742939">
        <w:tc>
          <w:tcPr>
            <w:tcW w:w="554" w:type="dxa"/>
            <w:tcBorders>
              <w:top w:val="nil"/>
              <w:left w:val="nil"/>
              <w:bottom w:val="nil"/>
              <w:right w:val="nil"/>
            </w:tcBorders>
            <w:tcMar>
              <w:top w:w="0" w:type="dxa"/>
              <w:left w:w="149" w:type="dxa"/>
              <w:bottom w:w="0" w:type="dxa"/>
              <w:right w:w="149" w:type="dxa"/>
            </w:tcMar>
            <w:hideMark/>
          </w:tcPr>
          <w:p w14:paraId="043B8859" w14:textId="77777777" w:rsidR="002E0140" w:rsidRPr="00353FB5" w:rsidRDefault="002E0140" w:rsidP="00742939">
            <w:pPr>
              <w:spacing w:after="0" w:line="315" w:lineRule="atLeast"/>
              <w:textAlignment w:val="baseline"/>
              <w:rPr>
                <w:rFonts w:ascii="Arial" w:eastAsia="Times New Roman" w:hAnsi="Arial" w:cs="Arial"/>
                <w:szCs w:val="24"/>
                <w:lang w:eastAsia="ru-RU"/>
              </w:rPr>
            </w:pPr>
            <w:r w:rsidRPr="00353FB5">
              <w:rPr>
                <w:rFonts w:ascii="Arial" w:eastAsia="Times New Roman" w:hAnsi="Arial" w:cs="Arial"/>
                <w:szCs w:val="24"/>
                <w:lang w:eastAsia="ru-RU"/>
              </w:rPr>
              <w:t>[1]</w:t>
            </w:r>
          </w:p>
        </w:tc>
        <w:tc>
          <w:tcPr>
            <w:tcW w:w="2587" w:type="dxa"/>
            <w:tcBorders>
              <w:top w:val="nil"/>
              <w:left w:val="nil"/>
              <w:bottom w:val="nil"/>
              <w:right w:val="nil"/>
            </w:tcBorders>
            <w:tcMar>
              <w:top w:w="0" w:type="dxa"/>
              <w:left w:w="149" w:type="dxa"/>
              <w:bottom w:w="0" w:type="dxa"/>
              <w:right w:w="149" w:type="dxa"/>
            </w:tcMar>
            <w:hideMark/>
          </w:tcPr>
          <w:p w14:paraId="33456175" w14:textId="4DE12530" w:rsidR="000A7734" w:rsidRDefault="000A7734">
            <w:pPr>
              <w:spacing w:after="0" w:line="315" w:lineRule="atLeast"/>
              <w:textAlignment w:val="baseline"/>
              <w:rPr>
                <w:rFonts w:ascii="Arial" w:eastAsia="Times New Roman" w:hAnsi="Arial" w:cs="Arial"/>
                <w:szCs w:val="24"/>
                <w:lang w:eastAsia="ru-RU"/>
              </w:rPr>
            </w:pPr>
            <w:r>
              <w:rPr>
                <w:rFonts w:ascii="Arial" w:eastAsia="Times New Roman" w:hAnsi="Arial" w:cs="Arial"/>
                <w:szCs w:val="24"/>
                <w:lang w:eastAsia="ru-RU"/>
              </w:rPr>
              <w:t>Технический регламент Евразийского экономического союза</w:t>
            </w:r>
          </w:p>
          <w:p w14:paraId="7AEA6824" w14:textId="51D9B839" w:rsidR="002E0140" w:rsidRPr="00353FB5" w:rsidRDefault="000A7734">
            <w:pPr>
              <w:spacing w:after="0" w:line="315" w:lineRule="atLeast"/>
              <w:textAlignment w:val="baseline"/>
              <w:rPr>
                <w:rFonts w:ascii="Arial" w:eastAsia="Times New Roman" w:hAnsi="Arial" w:cs="Arial"/>
                <w:szCs w:val="24"/>
                <w:lang w:eastAsia="ru-RU"/>
              </w:rPr>
            </w:pPr>
            <w:r>
              <w:rPr>
                <w:rFonts w:ascii="Arial" w:eastAsia="Times New Roman" w:hAnsi="Arial" w:cs="Arial"/>
                <w:szCs w:val="24"/>
                <w:lang w:eastAsia="ru-RU"/>
              </w:rPr>
              <w:t>ТР ЕАЭС 038/2016</w:t>
            </w:r>
          </w:p>
        </w:tc>
        <w:tc>
          <w:tcPr>
            <w:tcW w:w="8131" w:type="dxa"/>
            <w:tcBorders>
              <w:top w:val="nil"/>
              <w:left w:val="nil"/>
              <w:bottom w:val="nil"/>
              <w:right w:val="nil"/>
            </w:tcBorders>
            <w:tcMar>
              <w:top w:w="0" w:type="dxa"/>
              <w:left w:w="149" w:type="dxa"/>
              <w:bottom w:w="0" w:type="dxa"/>
              <w:right w:w="149" w:type="dxa"/>
            </w:tcMar>
            <w:hideMark/>
          </w:tcPr>
          <w:p w14:paraId="0DAA148F" w14:textId="515C76A8" w:rsidR="002E0140" w:rsidRPr="00353FB5" w:rsidRDefault="002E0140">
            <w:pPr>
              <w:spacing w:after="0" w:line="315" w:lineRule="atLeast"/>
              <w:textAlignment w:val="baseline"/>
              <w:rPr>
                <w:rFonts w:ascii="Arial" w:eastAsia="Times New Roman" w:hAnsi="Arial" w:cs="Arial"/>
                <w:szCs w:val="24"/>
                <w:lang w:eastAsia="ru-RU"/>
              </w:rPr>
            </w:pPr>
            <w:r w:rsidRPr="00353FB5">
              <w:rPr>
                <w:rFonts w:ascii="Arial" w:eastAsia="Times New Roman" w:hAnsi="Arial" w:cs="Arial"/>
                <w:szCs w:val="24"/>
                <w:lang w:eastAsia="ru-RU"/>
              </w:rPr>
              <w:t>О</w:t>
            </w:r>
            <w:r w:rsidR="000A7734">
              <w:rPr>
                <w:rFonts w:ascii="Arial" w:eastAsia="Times New Roman" w:hAnsi="Arial" w:cs="Arial"/>
                <w:szCs w:val="24"/>
                <w:lang w:eastAsia="ru-RU"/>
              </w:rPr>
              <w:t xml:space="preserve"> безопасности аттракционов</w:t>
            </w:r>
          </w:p>
        </w:tc>
      </w:tr>
    </w:tbl>
    <w:p w14:paraId="3DD6A25B" w14:textId="77777777" w:rsidR="002E0140" w:rsidRPr="00430965" w:rsidRDefault="002E0140" w:rsidP="002E0140">
      <w:pPr>
        <w:shd w:val="clear" w:color="auto" w:fill="FFFFFF"/>
        <w:spacing w:after="0" w:line="315" w:lineRule="atLeast"/>
        <w:textAlignment w:val="baseline"/>
        <w:rPr>
          <w:szCs w:val="24"/>
        </w:rPr>
      </w:pPr>
      <w:r w:rsidRPr="00353FB5">
        <w:rPr>
          <w:rFonts w:ascii="Arial" w:eastAsia="Times New Roman" w:hAnsi="Arial" w:cs="Arial"/>
          <w:spacing w:val="2"/>
          <w:szCs w:val="24"/>
          <w:lang w:eastAsia="ru-RU"/>
        </w:rPr>
        <w:br/>
      </w:r>
    </w:p>
    <w:p w14:paraId="6E1F64FB" w14:textId="77777777" w:rsidR="0070761D" w:rsidRPr="00EB2EB9" w:rsidRDefault="0070761D" w:rsidP="002E0140">
      <w:pPr>
        <w:pStyle w:val="formattext"/>
        <w:shd w:val="clear" w:color="auto" w:fill="FFFFFF"/>
        <w:spacing w:before="0" w:beforeAutospacing="0" w:after="0" w:afterAutospacing="0" w:line="315" w:lineRule="atLeast"/>
        <w:ind w:firstLine="851"/>
        <w:textAlignment w:val="baseline"/>
        <w:rPr>
          <w:sz w:val="32"/>
        </w:rPr>
      </w:pPr>
    </w:p>
    <w:p w14:paraId="4571EEEA" w14:textId="77777777" w:rsidR="009049B5" w:rsidRPr="00EB2EB9"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3EE7590E" w14:textId="77777777" w:rsidR="009049B5" w:rsidRPr="00315046"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4C5043F4"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3E4BC7A0"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7C3612BF"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417A307C"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07A2CBB5"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0B6D9D3F"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07364019"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4745BA20"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59023C8F"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45DA191C"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5B0214DF"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79E796B6"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448DACF1"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0A3077E4"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00740D3F"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7F2CCBD3"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749468B8"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7C824504"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2C9E9321"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5A7F2963"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5B6390FB"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15BDDB1B"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2F8B6032"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10F61949"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4C34C50F"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1F78AB7D"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4055625D" w14:textId="77777777" w:rsidR="009049B5" w:rsidRPr="00EB2EB9"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26AB70E3" w14:textId="77777777" w:rsidR="009049B5" w:rsidRPr="00EB2EB9"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1A168BE9" w14:textId="77777777" w:rsidR="009049B5" w:rsidRPr="00315046"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61FEA19D" w14:textId="77777777" w:rsidR="009049B5" w:rsidRPr="00A66B10" w:rsidRDefault="009049B5" w:rsidP="002E0140">
      <w:pPr>
        <w:pStyle w:val="formattext"/>
        <w:shd w:val="clear" w:color="auto" w:fill="FFFFFF"/>
        <w:spacing w:before="0" w:beforeAutospacing="0" w:after="0" w:afterAutospacing="0" w:line="315" w:lineRule="atLeast"/>
        <w:ind w:firstLine="851"/>
        <w:textAlignment w:val="baseline"/>
        <w:rPr>
          <w:sz w:val="32"/>
        </w:rPr>
      </w:pPr>
    </w:p>
    <w:p w14:paraId="008AECB7" w14:textId="6DEF297C" w:rsidR="009049B5" w:rsidRPr="00A66B10" w:rsidRDefault="00140D29" w:rsidP="004C130D">
      <w:pPr>
        <w:pStyle w:val="formattext"/>
        <w:shd w:val="clear" w:color="auto" w:fill="FFFFFF"/>
        <w:spacing w:before="0" w:beforeAutospacing="0" w:after="0" w:afterAutospacing="0" w:line="315" w:lineRule="atLeast"/>
        <w:ind w:left="360" w:firstLine="491"/>
        <w:textAlignment w:val="baseline"/>
        <w:rPr>
          <w:sz w:val="32"/>
        </w:rPr>
      </w:pPr>
      <w:r w:rsidRPr="006D0B07">
        <w:rPr>
          <w:noProof/>
          <w:sz w:val="32"/>
          <w:u w:val="single"/>
        </w:rPr>
        <mc:AlternateContent>
          <mc:Choice Requires="wps">
            <w:drawing>
              <wp:anchor distT="0" distB="0" distL="114300" distR="114300" simplePos="0" relativeHeight="251680768" behindDoc="0" locked="0" layoutInCell="1" allowOverlap="1" wp14:anchorId="0B176DF7" wp14:editId="1CE25035">
                <wp:simplePos x="0" y="0"/>
                <wp:positionH relativeFrom="column">
                  <wp:posOffset>0</wp:posOffset>
                </wp:positionH>
                <wp:positionV relativeFrom="paragraph">
                  <wp:posOffset>-635</wp:posOffset>
                </wp:positionV>
                <wp:extent cx="6223635" cy="13335"/>
                <wp:effectExtent l="0" t="0" r="24765" b="247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23635" cy="1333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30BAEF" id="Прямая соединительная линия 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9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EFCQIAAL4DAAAOAAAAZHJzL2Uyb0RvYy54bWysU81uEzEQviPxDpbvZPOjRrDKpodG5VJB&#10;pBbuU683sfDalsdkkxtwRsoj8AocqFSpwDPsvhFjZ5tSuCFysMYzni/ffPPt7HRba7aRHpU1BR8N&#10;hpxJI2ypzKrgb67Onz3nDAOYErQ1suA7ifx0/vTJrHG5HNu11aX0jEAM5o0r+DoEl2cZirWsAQfW&#10;SUPFyvoaAl39Kis9NIRe62w8HE6zxvrSeSskImUXhyKfJ/yqkiK8riqUgemCE7eQTp/O63hm8xnk&#10;Kw9urURPA/6BRQ3K0J8eoRYQgL336i+oWglv0VZhIGyd2apSQqYZaJrR8I9pLtfgZJqFxEF3lAn/&#10;H6x4tVl6pkraHWcGalpR+6X70O3b7+3Xbs+6j+3P9qb91t62P9rb7hPFd91nimOxvevTezaKSjYO&#10;cwI8M0sftRBbc+kurHiHVMseFeMF3eHZtvI1q7RybyOJ2EiysG3a0e64I7kNTFByOh5PppMTzgTV&#10;RpMJhREd8ggTm53H8FLamsWg4FqZKCHksLnAcHh6/ySmjT1XWlMecm1YQ5gvhifkFAHkxkpDoLB2&#10;pA+aFWegV2RzEXyCRKtVGdtjN+7wTHu2AXIaGbS0zRVx5kwDBirQIOnXs33UGvksANeH5lTqn2kT&#10;oWUyck//QboYXdtyt/T3+pJJkha9oaMLf7+nLTx8dvNfAAAA//8DAFBLAwQUAAYACAAAACEABNWY&#10;wNsAAAAEAQAADwAAAGRycy9kb3ducmV2LnhtbEyPUUsDMRCE3wX/Q1jBtzbpaaWelytFEISCYNsf&#10;kF62d9cmm3BJ29Nf7/qkbzvMMPNttRy9ExccUh9Iw2yqQCA1wfbUatht3yYLECkbssYFQg1fmGBZ&#10;395UprThSp942eRWcAml0mjoco6llKnp0Js0DRGJvUMYvMksh1bawVy53DtZKPUkvemJFzoT8bXD&#10;5rQ5ew2Hj7Wbf79v1358eMS4Kua7fIxa39+NqxcQGcf8F4ZffEaHmpn24Uw2CaeBH8kaJjMQbD4v&#10;FB97DYUCWVfyP3z9AwAA//8DAFBLAQItABQABgAIAAAAIQC2gziS/gAAAOEBAAATAAAAAAAAAAAA&#10;AAAAAAAAAABbQ29udGVudF9UeXBlc10ueG1sUEsBAi0AFAAGAAgAAAAhADj9If/WAAAAlAEAAAsA&#10;AAAAAAAAAAAAAAAALwEAAF9yZWxzLy5yZWxzUEsBAi0AFAAGAAgAAAAhAAAYAQUJAgAAvgMAAA4A&#10;AAAAAAAAAAAAAAAALgIAAGRycy9lMm9Eb2MueG1sUEsBAi0AFAAGAAgAAAAhAATVmMDbAAAABAEA&#10;AA8AAAAAAAAAAAAAAAAAYwQAAGRycy9kb3ducmV2LnhtbFBLBQYAAAAABAAEAPMAAABrBQAAAAA=&#10;" strokecolor="windowText" strokeweight="1.5pt">
                <o:lock v:ext="edit" shapetype="f"/>
              </v:line>
            </w:pict>
          </mc:Fallback>
        </mc:AlternateContent>
      </w:r>
    </w:p>
    <w:p w14:paraId="6CA7D270" w14:textId="011D0109" w:rsidR="009049B5" w:rsidRPr="00353FB5" w:rsidRDefault="00140D29" w:rsidP="00140D29">
      <w:pPr>
        <w:pStyle w:val="formattext"/>
        <w:shd w:val="clear" w:color="auto" w:fill="FFFFFF"/>
        <w:spacing w:before="0" w:beforeAutospacing="0" w:after="0" w:afterAutospacing="0" w:line="315" w:lineRule="atLeast"/>
        <w:jc w:val="both"/>
        <w:textAlignment w:val="baseline"/>
        <w:rPr>
          <w:rFonts w:ascii="Arial" w:hAnsi="Arial" w:cs="Arial"/>
        </w:rPr>
      </w:pPr>
      <w:r>
        <w:rPr>
          <w:rFonts w:ascii="Arial" w:hAnsi="Arial" w:cs="Arial"/>
        </w:rPr>
        <w:t xml:space="preserve">   </w:t>
      </w:r>
      <w:r w:rsidR="009049B5" w:rsidRPr="00353FB5">
        <w:rPr>
          <w:rFonts w:ascii="Arial" w:hAnsi="Arial" w:cs="Arial"/>
        </w:rPr>
        <w:t>УДК</w:t>
      </w:r>
      <w:r w:rsidR="007368E6">
        <w:rPr>
          <w:rFonts w:ascii="Arial" w:hAnsi="Arial" w:cs="Arial"/>
        </w:rPr>
        <w:t xml:space="preserve"> </w:t>
      </w:r>
      <w:r>
        <w:rPr>
          <w:rFonts w:ascii="Arial" w:hAnsi="Arial" w:cs="Arial"/>
        </w:rPr>
        <w:t xml:space="preserve">  </w:t>
      </w:r>
      <w:r w:rsidR="004C130D">
        <w:rPr>
          <w:rFonts w:ascii="Arial" w:hAnsi="Arial" w:cs="Arial"/>
        </w:rPr>
        <w:t>688.775:</w:t>
      </w:r>
      <w:r w:rsidR="007368E6">
        <w:rPr>
          <w:rFonts w:ascii="Arial" w:hAnsi="Arial" w:cs="Arial"/>
        </w:rPr>
        <w:t xml:space="preserve">006.354 </w:t>
      </w:r>
      <w:r w:rsidR="009049B5" w:rsidRPr="00353FB5">
        <w:rPr>
          <w:rFonts w:ascii="Arial" w:hAnsi="Arial" w:cs="Arial"/>
        </w:rPr>
        <w:t xml:space="preserve"> </w:t>
      </w:r>
      <w:r w:rsidR="007368E6">
        <w:rPr>
          <w:rFonts w:ascii="Arial" w:hAnsi="Arial" w:cs="Arial"/>
        </w:rPr>
        <w:tab/>
      </w:r>
      <w:r w:rsidR="007368E6">
        <w:rPr>
          <w:rFonts w:ascii="Arial" w:hAnsi="Arial" w:cs="Arial"/>
        </w:rPr>
        <w:tab/>
      </w:r>
      <w:r w:rsidR="007368E6">
        <w:rPr>
          <w:rFonts w:ascii="Arial" w:hAnsi="Arial" w:cs="Arial"/>
        </w:rPr>
        <w:tab/>
      </w:r>
      <w:r w:rsidR="007368E6">
        <w:rPr>
          <w:rFonts w:ascii="Arial" w:hAnsi="Arial" w:cs="Arial"/>
        </w:rPr>
        <w:tab/>
      </w:r>
      <w:r w:rsidR="007368E6">
        <w:rPr>
          <w:rFonts w:ascii="Arial" w:hAnsi="Arial" w:cs="Arial"/>
        </w:rPr>
        <w:tab/>
      </w:r>
      <w:r w:rsidR="007368E6">
        <w:rPr>
          <w:rFonts w:ascii="Arial" w:hAnsi="Arial" w:cs="Arial"/>
        </w:rPr>
        <w:tab/>
      </w:r>
      <w:r w:rsidR="007368E6">
        <w:rPr>
          <w:rFonts w:ascii="Arial" w:hAnsi="Arial" w:cs="Arial"/>
        </w:rPr>
        <w:tab/>
      </w:r>
      <w:r w:rsidR="007368E6">
        <w:rPr>
          <w:rFonts w:ascii="Arial" w:hAnsi="Arial" w:cs="Arial"/>
        </w:rPr>
        <w:tab/>
      </w:r>
      <w:r w:rsidR="004C130D">
        <w:rPr>
          <w:rFonts w:ascii="Arial" w:hAnsi="Arial" w:cs="Arial"/>
        </w:rPr>
        <w:t xml:space="preserve"> </w:t>
      </w:r>
      <w:r w:rsidR="000A7734" w:rsidRPr="00353FB5">
        <w:rPr>
          <w:rFonts w:ascii="Arial" w:hAnsi="Arial" w:cs="Arial"/>
        </w:rPr>
        <w:t>МКС</w:t>
      </w:r>
      <w:r w:rsidR="00F42FB1">
        <w:rPr>
          <w:rFonts w:ascii="Arial" w:hAnsi="Arial" w:cs="Arial"/>
        </w:rPr>
        <w:t xml:space="preserve"> 97</w:t>
      </w:r>
      <w:r w:rsidR="007368E6">
        <w:rPr>
          <w:rFonts w:ascii="Arial" w:hAnsi="Arial" w:cs="Arial"/>
        </w:rPr>
        <w:t>.200.40</w:t>
      </w:r>
    </w:p>
    <w:p w14:paraId="3F1CB1AA" w14:textId="77777777" w:rsidR="009049B5" w:rsidRPr="00353FB5" w:rsidRDefault="009049B5" w:rsidP="002E0140">
      <w:pPr>
        <w:pStyle w:val="formattext"/>
        <w:shd w:val="clear" w:color="auto" w:fill="FFFFFF"/>
        <w:spacing w:before="0" w:beforeAutospacing="0" w:after="0" w:afterAutospacing="0" w:line="315" w:lineRule="atLeast"/>
        <w:ind w:firstLine="851"/>
        <w:textAlignment w:val="baseline"/>
        <w:rPr>
          <w:rFonts w:ascii="Arial" w:hAnsi="Arial" w:cs="Arial"/>
        </w:rPr>
      </w:pPr>
    </w:p>
    <w:p w14:paraId="4AD899C7" w14:textId="5C7D1CF7" w:rsidR="009049B5" w:rsidRPr="00353FB5" w:rsidRDefault="00140D29" w:rsidP="00140D29">
      <w:pPr>
        <w:pStyle w:val="formattext"/>
        <w:shd w:val="clear" w:color="auto" w:fill="FFFFFF"/>
        <w:spacing w:before="0" w:beforeAutospacing="0" w:after="0" w:afterAutospacing="0" w:line="315" w:lineRule="atLeast"/>
        <w:textAlignment w:val="baseline"/>
        <w:rPr>
          <w:rFonts w:ascii="Arial" w:hAnsi="Arial" w:cs="Arial"/>
        </w:rPr>
      </w:pPr>
      <w:r>
        <w:rPr>
          <w:rFonts w:ascii="Arial" w:hAnsi="Arial" w:cs="Arial"/>
        </w:rPr>
        <w:t xml:space="preserve">   </w:t>
      </w:r>
      <w:r w:rsidR="009049B5" w:rsidRPr="00353FB5">
        <w:rPr>
          <w:rFonts w:ascii="Arial" w:hAnsi="Arial" w:cs="Arial"/>
        </w:rPr>
        <w:t>Ключевые слова: аттракцион, зимние горки</w:t>
      </w:r>
    </w:p>
    <w:p w14:paraId="72904B05" w14:textId="77777777" w:rsidR="009049B5" w:rsidRPr="00A66B10" w:rsidRDefault="0060555E" w:rsidP="004C130D">
      <w:pPr>
        <w:pStyle w:val="formattext"/>
        <w:shd w:val="clear" w:color="auto" w:fill="FFFFFF"/>
        <w:spacing w:before="0" w:beforeAutospacing="0" w:after="0" w:afterAutospacing="0" w:line="315" w:lineRule="atLeast"/>
        <w:ind w:left="180" w:firstLine="671"/>
        <w:textAlignment w:val="baseline"/>
        <w:rPr>
          <w:sz w:val="32"/>
          <w:u w:val="single"/>
        </w:rPr>
      </w:pPr>
      <w:r w:rsidRPr="006D0B07">
        <w:rPr>
          <w:noProof/>
          <w:sz w:val="32"/>
          <w:u w:val="single"/>
        </w:rPr>
        <mc:AlternateContent>
          <mc:Choice Requires="wps">
            <w:drawing>
              <wp:anchor distT="0" distB="0" distL="114300" distR="114300" simplePos="0" relativeHeight="251678720" behindDoc="0" locked="0" layoutInCell="1" allowOverlap="1" wp14:anchorId="6FF270BF" wp14:editId="540B4296">
                <wp:simplePos x="0" y="0"/>
                <wp:positionH relativeFrom="column">
                  <wp:posOffset>-49</wp:posOffset>
                </wp:positionH>
                <wp:positionV relativeFrom="paragraph">
                  <wp:posOffset>67798</wp:posOffset>
                </wp:positionV>
                <wp:extent cx="6223635" cy="13335"/>
                <wp:effectExtent l="0" t="0" r="24765" b="2476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23635" cy="133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8E897F" id="Прямая соединительная линия 2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90.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gIQIAAFsEAAAOAAAAZHJzL2Uyb0RvYy54bWysVMGO0zAQvSPxD5bvNGmrLRA13cOulssK&#10;Kha4ex27tXBsyzZNegPOSP0EfmEPIK20wDckf8TYSdPtcgJxsWzPvDczb8aen9alRBtmndAqx+NR&#10;ihFTVBdCrXL89s3Fk2cYOU9UQaRWLMdb5vDp4vGjeWUyNtFrLQtmEZAol1Umx2vvTZYkjq5ZSdxI&#10;G6bAyLUtiYejXSWFJRWwlzKZpOksqbQtjNWUOQe3550RLyI/54z6V5w75pHMMeTm42rjeh3WZDEn&#10;2coSsxa0T4P8QxYlEQqCDlTnxBP0wYo/qEpBrXaa+xHVZaI5F5TFGqCacfqgmqs1MSzWAuI4M8jk&#10;/h8tfblZWiSKHE+eYqRICT1qvrYf213zo7lpd6j91PxqvjffmtvmZ3Pbfob9XfsF9sHY3PXXOwRw&#10;0LIyLgPKM7W0QQ1aqytzqel7B7bkyBgOznRuNbcl4lKYdzBCUUYQBtWxS9uhS6z2iMLlbDKZzqYn&#10;GFGwjadT2AZ2kgWaENVY518wXaKwybEUKohIMrK5dL5z3buEa6lQBUTP05M0ujktRXEhpAzGOIjs&#10;TFq0ITBCvh73we55QWip+vq6kmJxfitZx/+acZAYUu+Ke8BJKGXK73mlAu8A45DBAOwzC6/ikMwx&#10;sPcPUBYH/2/AAyJG1soP4FIobTtdjqMfpOCd/16Bru4gwbUutku7bz1McGxT/9rCE7l/jvDDn7D4&#10;DQAA//8DAFBLAwQUAAYACAAAACEAoJjcqtwAAAAGAQAADwAAAGRycy9kb3ducmV2LnhtbEyPwU7D&#10;MBBE70j8g7WVuFTUbg8lCXEqhMoH0FAkbk68TaLG6yh205SvZznBcWZWM2/z3ex6MeEYOk8a1isF&#10;Aqn2tqNGw0f59piACNGQNb0n1HDDALvi/i43mfVXesfpEBvBJRQyo6GNccikDHWLzoSVH5A4O/nR&#10;mchybKQdzZXLXS83Sm2lMx3xQmsGfG2xPh8uTsPnMS2/ZW+qZdh/Ndtyub9N6Vnrh8X88gwi4hz/&#10;juEXn9GhYKbKX8gG0WvgRyK76gkEp2mi1iAqNjYJyCKX//GLHwAAAP//AwBQSwECLQAUAAYACAAA&#10;ACEAtoM4kv4AAADhAQAAEwAAAAAAAAAAAAAAAAAAAAAAW0NvbnRlbnRfVHlwZXNdLnhtbFBLAQIt&#10;ABQABgAIAAAAIQA4/SH/1gAAAJQBAAALAAAAAAAAAAAAAAAAAC8BAABfcmVscy8ucmVsc1BLAQIt&#10;ABQABgAIAAAAIQBI+RvgIQIAAFsEAAAOAAAAAAAAAAAAAAAAAC4CAABkcnMvZTJvRG9jLnhtbFBL&#10;AQItABQABgAIAAAAIQCgmNyq3AAAAAYBAAAPAAAAAAAAAAAAAAAAAHsEAABkcnMvZG93bnJldi54&#10;bWxQSwUGAAAAAAQABADzAAAAhAUAAAAA&#10;" strokecolor="black [3213]" strokeweight="1.5pt">
                <o:lock v:ext="edit" shapetype="f"/>
              </v:line>
            </w:pict>
          </mc:Fallback>
        </mc:AlternateContent>
      </w:r>
    </w:p>
    <w:p w14:paraId="249AF5F4" w14:textId="77777777" w:rsidR="00A00DD1" w:rsidRPr="00A66B10" w:rsidRDefault="00A00DD1" w:rsidP="00A00DD1">
      <w:pPr>
        <w:pStyle w:val="formattext"/>
        <w:shd w:val="clear" w:color="auto" w:fill="FFFFFF"/>
        <w:spacing w:before="0" w:beforeAutospacing="0" w:after="0" w:afterAutospacing="0" w:line="315" w:lineRule="atLeast"/>
        <w:ind w:firstLine="851"/>
        <w:textAlignment w:val="baseline"/>
        <w:rPr>
          <w:sz w:val="28"/>
          <w:szCs w:val="28"/>
          <w:u w:val="single"/>
        </w:rPr>
      </w:pPr>
    </w:p>
    <w:p w14:paraId="67DA6449" w14:textId="3C5DAABD" w:rsidR="00A00DD1" w:rsidRPr="00EB2EB9" w:rsidRDefault="00A00DD1" w:rsidP="00A00DD1">
      <w:pPr>
        <w:pStyle w:val="formattext"/>
        <w:shd w:val="clear" w:color="auto" w:fill="FFFFFF"/>
        <w:spacing w:before="0" w:beforeAutospacing="0" w:after="0" w:afterAutospacing="0" w:line="315" w:lineRule="atLeast"/>
        <w:ind w:firstLine="851"/>
        <w:textAlignment w:val="baseline"/>
        <w:rPr>
          <w:sz w:val="28"/>
          <w:szCs w:val="28"/>
        </w:rPr>
      </w:pPr>
      <w:r w:rsidRPr="00A66B10">
        <w:rPr>
          <w:sz w:val="28"/>
          <w:szCs w:val="28"/>
        </w:rPr>
        <w:t>Председатель ТК-427</w:t>
      </w:r>
      <w:r w:rsidR="000714B3">
        <w:rPr>
          <w:sz w:val="28"/>
          <w:szCs w:val="28"/>
        </w:rPr>
        <w:t xml:space="preserve">              </w:t>
      </w:r>
      <w:r w:rsidRPr="00EB2EB9">
        <w:rPr>
          <w:sz w:val="28"/>
          <w:szCs w:val="28"/>
        </w:rPr>
        <w:t>___________ В.А. Гнездилов</w:t>
      </w:r>
    </w:p>
    <w:p w14:paraId="40462BC5" w14:textId="77777777" w:rsidR="00A00DD1" w:rsidRPr="00EB2EB9" w:rsidRDefault="00A00DD1" w:rsidP="00A00DD1">
      <w:pPr>
        <w:pStyle w:val="formattext"/>
        <w:shd w:val="clear" w:color="auto" w:fill="FFFFFF"/>
        <w:spacing w:before="0" w:beforeAutospacing="0" w:after="0" w:afterAutospacing="0" w:line="315" w:lineRule="atLeast"/>
        <w:ind w:firstLine="851"/>
        <w:textAlignment w:val="baseline"/>
        <w:rPr>
          <w:sz w:val="28"/>
          <w:szCs w:val="28"/>
        </w:rPr>
      </w:pPr>
    </w:p>
    <w:p w14:paraId="5F0A09F1" w14:textId="77777777" w:rsidR="00A00DD1" w:rsidRPr="00315046" w:rsidRDefault="00A00DD1" w:rsidP="00A00DD1">
      <w:pPr>
        <w:pStyle w:val="formattext"/>
        <w:shd w:val="clear" w:color="auto" w:fill="FFFFFF"/>
        <w:spacing w:before="0" w:beforeAutospacing="0" w:after="0" w:afterAutospacing="0" w:line="315" w:lineRule="atLeast"/>
        <w:ind w:firstLine="851"/>
        <w:textAlignment w:val="baseline"/>
        <w:rPr>
          <w:sz w:val="28"/>
          <w:szCs w:val="28"/>
        </w:rPr>
      </w:pPr>
    </w:p>
    <w:p w14:paraId="1F2C598A" w14:textId="77777777" w:rsidR="00A00DD1" w:rsidRPr="00A66B10" w:rsidRDefault="00A00DD1" w:rsidP="00A00DD1">
      <w:pPr>
        <w:pStyle w:val="formattext"/>
        <w:shd w:val="clear" w:color="auto" w:fill="FFFFFF"/>
        <w:spacing w:before="0" w:beforeAutospacing="0" w:after="0" w:afterAutospacing="0" w:line="315" w:lineRule="atLeast"/>
        <w:ind w:firstLine="851"/>
        <w:textAlignment w:val="baseline"/>
        <w:rPr>
          <w:sz w:val="28"/>
          <w:szCs w:val="28"/>
        </w:rPr>
      </w:pPr>
      <w:r w:rsidRPr="00A66B10">
        <w:rPr>
          <w:sz w:val="28"/>
          <w:szCs w:val="28"/>
        </w:rPr>
        <w:t xml:space="preserve">Руководитель разработки: </w:t>
      </w:r>
    </w:p>
    <w:p w14:paraId="0373C7B2" w14:textId="77777777" w:rsidR="00A00DD1" w:rsidRPr="00A66B10" w:rsidRDefault="00A00DD1" w:rsidP="00A00DD1">
      <w:pPr>
        <w:pStyle w:val="formattext"/>
        <w:shd w:val="clear" w:color="auto" w:fill="FFFFFF"/>
        <w:spacing w:before="0" w:beforeAutospacing="0" w:after="0" w:afterAutospacing="0" w:line="315" w:lineRule="atLeast"/>
        <w:ind w:firstLine="851"/>
        <w:textAlignment w:val="baseline"/>
        <w:rPr>
          <w:sz w:val="28"/>
          <w:szCs w:val="28"/>
        </w:rPr>
      </w:pPr>
      <w:r w:rsidRPr="00A66B10">
        <w:rPr>
          <w:sz w:val="28"/>
          <w:szCs w:val="28"/>
        </w:rPr>
        <w:t>Главный конструктор</w:t>
      </w:r>
    </w:p>
    <w:p w14:paraId="0BC0B2DC" w14:textId="506726FF" w:rsidR="00A00DD1" w:rsidRPr="00EB2EB9" w:rsidRDefault="00A00DD1" w:rsidP="00A00DD1">
      <w:pPr>
        <w:pStyle w:val="formattext"/>
        <w:shd w:val="clear" w:color="auto" w:fill="FFFFFF"/>
        <w:spacing w:before="0" w:beforeAutospacing="0" w:after="0" w:afterAutospacing="0" w:line="315" w:lineRule="atLeast"/>
        <w:ind w:firstLine="851"/>
        <w:textAlignment w:val="baseline"/>
        <w:rPr>
          <w:sz w:val="28"/>
          <w:szCs w:val="28"/>
        </w:rPr>
      </w:pPr>
      <w:r w:rsidRPr="00A66B10">
        <w:rPr>
          <w:sz w:val="28"/>
          <w:szCs w:val="28"/>
        </w:rPr>
        <w:t>ООО «Пакс-Дизайн»</w:t>
      </w:r>
      <w:r w:rsidR="000714B3">
        <w:rPr>
          <w:sz w:val="28"/>
          <w:szCs w:val="28"/>
        </w:rPr>
        <w:t xml:space="preserve">               </w:t>
      </w:r>
      <w:r w:rsidRPr="00EB2EB9">
        <w:rPr>
          <w:sz w:val="28"/>
          <w:szCs w:val="28"/>
        </w:rPr>
        <w:t>___________ В.А. Гнездилов</w:t>
      </w:r>
    </w:p>
    <w:p w14:paraId="7A9A686D" w14:textId="77777777" w:rsidR="00A00DD1" w:rsidRPr="00EB2EB9" w:rsidRDefault="00A00DD1" w:rsidP="00A00DD1">
      <w:pPr>
        <w:pStyle w:val="formattext"/>
        <w:shd w:val="clear" w:color="auto" w:fill="FFFFFF"/>
        <w:spacing w:before="0" w:beforeAutospacing="0" w:after="0" w:afterAutospacing="0" w:line="315" w:lineRule="atLeast"/>
        <w:ind w:firstLine="851"/>
        <w:textAlignment w:val="baseline"/>
        <w:rPr>
          <w:sz w:val="28"/>
          <w:szCs w:val="28"/>
        </w:rPr>
      </w:pPr>
    </w:p>
    <w:p w14:paraId="10A51AE2" w14:textId="1B871680" w:rsidR="00A00DD1" w:rsidRPr="00EB2EB9" w:rsidRDefault="00A00DD1" w:rsidP="00A00DD1">
      <w:pPr>
        <w:pStyle w:val="formattext"/>
        <w:shd w:val="clear" w:color="auto" w:fill="FFFFFF"/>
        <w:spacing w:before="0" w:beforeAutospacing="0" w:after="0" w:afterAutospacing="0" w:line="315" w:lineRule="atLeast"/>
        <w:ind w:firstLine="851"/>
        <w:textAlignment w:val="baseline"/>
        <w:rPr>
          <w:sz w:val="28"/>
          <w:szCs w:val="28"/>
        </w:rPr>
      </w:pPr>
      <w:r w:rsidRPr="00315046">
        <w:rPr>
          <w:sz w:val="28"/>
          <w:szCs w:val="28"/>
        </w:rPr>
        <w:t>Исполнител</w:t>
      </w:r>
      <w:r w:rsidRPr="00A66B10">
        <w:rPr>
          <w:sz w:val="28"/>
          <w:szCs w:val="28"/>
        </w:rPr>
        <w:t>и:</w:t>
      </w:r>
      <w:r w:rsidR="000714B3">
        <w:rPr>
          <w:sz w:val="28"/>
          <w:szCs w:val="28"/>
        </w:rPr>
        <w:t xml:space="preserve">        </w:t>
      </w:r>
      <w:del w:id="21" w:author="Полина А. Корсунская" w:date="2021-12-03T23:30:00Z">
        <w:r w:rsidRPr="00EB2EB9" w:rsidDel="000714B3">
          <w:rPr>
            <w:sz w:val="28"/>
            <w:szCs w:val="28"/>
          </w:rPr>
          <w:delText xml:space="preserve">  </w:delText>
        </w:r>
      </w:del>
      <w:ins w:id="22" w:author="Полина А. Корсунская" w:date="2021-12-03T23:30:00Z">
        <w:r w:rsidR="000714B3">
          <w:rPr>
            <w:sz w:val="28"/>
            <w:szCs w:val="28"/>
          </w:rPr>
          <w:t xml:space="preserve"> </w:t>
        </w:r>
      </w:ins>
      <w:del w:id="23" w:author="Полина А. Корсунская" w:date="2021-12-03T23:30:00Z">
        <w:r w:rsidRPr="00EB2EB9" w:rsidDel="000714B3">
          <w:rPr>
            <w:sz w:val="28"/>
            <w:szCs w:val="28"/>
          </w:rPr>
          <w:delText xml:space="preserve">  </w:delText>
        </w:r>
      </w:del>
      <w:ins w:id="24" w:author="Полина А. Корсунская" w:date="2021-12-03T23:30:00Z">
        <w:r w:rsidR="000714B3">
          <w:rPr>
            <w:sz w:val="28"/>
            <w:szCs w:val="28"/>
          </w:rPr>
          <w:t xml:space="preserve"> </w:t>
        </w:r>
      </w:ins>
      <w:del w:id="25" w:author="Полина А. Корсунская" w:date="2021-12-03T23:30:00Z">
        <w:r w:rsidRPr="00EB2EB9" w:rsidDel="000714B3">
          <w:rPr>
            <w:sz w:val="28"/>
            <w:szCs w:val="28"/>
          </w:rPr>
          <w:delText xml:space="preserve">  </w:delText>
        </w:r>
      </w:del>
      <w:ins w:id="26" w:author="Полина А. Корсунская" w:date="2021-12-03T23:30:00Z">
        <w:r w:rsidR="000714B3">
          <w:rPr>
            <w:sz w:val="28"/>
            <w:szCs w:val="28"/>
          </w:rPr>
          <w:t xml:space="preserve"> </w:t>
        </w:r>
      </w:ins>
      <w:del w:id="27" w:author="Полина А. Корсунская" w:date="2021-12-03T23:30:00Z">
        <w:r w:rsidRPr="00EB2EB9" w:rsidDel="000714B3">
          <w:rPr>
            <w:sz w:val="28"/>
            <w:szCs w:val="28"/>
          </w:rPr>
          <w:delText xml:space="preserve">  </w:delText>
        </w:r>
      </w:del>
      <w:ins w:id="28" w:author="Полина А. Корсунская" w:date="2021-12-03T23:30:00Z">
        <w:r w:rsidR="000714B3">
          <w:rPr>
            <w:sz w:val="28"/>
            <w:szCs w:val="28"/>
          </w:rPr>
          <w:t xml:space="preserve"> </w:t>
        </w:r>
      </w:ins>
      <w:del w:id="29" w:author="Полина А. Корсунская" w:date="2021-12-03T23:30:00Z">
        <w:r w:rsidRPr="00EB2EB9" w:rsidDel="000714B3">
          <w:rPr>
            <w:sz w:val="28"/>
            <w:szCs w:val="28"/>
          </w:rPr>
          <w:delText xml:space="preserve">  </w:delText>
        </w:r>
      </w:del>
      <w:ins w:id="30" w:author="Полина А. Корсунская" w:date="2021-12-03T23:30:00Z">
        <w:r w:rsidR="000714B3">
          <w:rPr>
            <w:sz w:val="28"/>
            <w:szCs w:val="28"/>
          </w:rPr>
          <w:t xml:space="preserve"> </w:t>
        </w:r>
      </w:ins>
      <w:del w:id="31" w:author="Полина А. Корсунская" w:date="2021-12-03T23:30:00Z">
        <w:r w:rsidRPr="00EB2EB9" w:rsidDel="000714B3">
          <w:rPr>
            <w:sz w:val="28"/>
            <w:szCs w:val="28"/>
          </w:rPr>
          <w:delText xml:space="preserve">  </w:delText>
        </w:r>
      </w:del>
      <w:ins w:id="32" w:author="Полина А. Корсунская" w:date="2021-12-03T23:30:00Z">
        <w:r w:rsidR="000714B3">
          <w:rPr>
            <w:sz w:val="28"/>
            <w:szCs w:val="28"/>
          </w:rPr>
          <w:t xml:space="preserve"> </w:t>
        </w:r>
      </w:ins>
      <w:del w:id="33" w:author="Полина А. Корсунская" w:date="2021-12-03T23:30:00Z">
        <w:r w:rsidRPr="00EB2EB9" w:rsidDel="000714B3">
          <w:rPr>
            <w:sz w:val="28"/>
            <w:szCs w:val="28"/>
          </w:rPr>
          <w:delText xml:space="preserve">  </w:delText>
        </w:r>
      </w:del>
      <w:ins w:id="34" w:author="Полина А. Корсунская" w:date="2021-12-03T23:30:00Z">
        <w:r w:rsidR="000714B3">
          <w:rPr>
            <w:sz w:val="28"/>
            <w:szCs w:val="28"/>
          </w:rPr>
          <w:t xml:space="preserve"> </w:t>
        </w:r>
      </w:ins>
      <w:del w:id="35" w:author="Полина А. Корсунская" w:date="2021-12-03T23:30:00Z">
        <w:r w:rsidRPr="00EB2EB9" w:rsidDel="000714B3">
          <w:rPr>
            <w:sz w:val="28"/>
            <w:szCs w:val="28"/>
          </w:rPr>
          <w:delText xml:space="preserve">  </w:delText>
        </w:r>
      </w:del>
      <w:ins w:id="36" w:author="Полина А. Корсунская" w:date="2021-12-03T23:30:00Z">
        <w:r w:rsidR="000714B3">
          <w:rPr>
            <w:sz w:val="28"/>
            <w:szCs w:val="28"/>
          </w:rPr>
          <w:t xml:space="preserve"> </w:t>
        </w:r>
      </w:ins>
      <w:del w:id="37" w:author="Полина А. Корсунская" w:date="2021-12-03T23:30:00Z">
        <w:r w:rsidRPr="00EB2EB9" w:rsidDel="000714B3">
          <w:rPr>
            <w:sz w:val="28"/>
            <w:szCs w:val="28"/>
          </w:rPr>
          <w:delText xml:space="preserve">  </w:delText>
        </w:r>
      </w:del>
      <w:ins w:id="38" w:author="Полина А. Корсунская" w:date="2021-12-03T23:30:00Z">
        <w:r w:rsidR="000714B3">
          <w:rPr>
            <w:sz w:val="28"/>
            <w:szCs w:val="28"/>
          </w:rPr>
          <w:t xml:space="preserve"> </w:t>
        </w:r>
      </w:ins>
      <w:del w:id="39" w:author="Полина А. Корсунская" w:date="2021-12-03T23:30:00Z">
        <w:r w:rsidRPr="00EB2EB9" w:rsidDel="000714B3">
          <w:rPr>
            <w:sz w:val="28"/>
            <w:szCs w:val="28"/>
          </w:rPr>
          <w:delText xml:space="preserve">  </w:delText>
        </w:r>
      </w:del>
      <w:ins w:id="40" w:author="Полина А. Корсунская" w:date="2021-12-03T23:30:00Z">
        <w:r w:rsidR="000714B3">
          <w:rPr>
            <w:sz w:val="28"/>
            <w:szCs w:val="28"/>
          </w:rPr>
          <w:t xml:space="preserve"> </w:t>
        </w:r>
      </w:ins>
      <w:del w:id="41" w:author="Полина А. Корсунская" w:date="2021-12-03T23:30:00Z">
        <w:r w:rsidRPr="00EB2EB9" w:rsidDel="000714B3">
          <w:rPr>
            <w:sz w:val="28"/>
            <w:szCs w:val="28"/>
          </w:rPr>
          <w:delText xml:space="preserve">  </w:delText>
        </w:r>
      </w:del>
      <w:ins w:id="42" w:author="Полина А. Корсунская" w:date="2021-12-03T23:30:00Z">
        <w:r w:rsidR="000714B3">
          <w:rPr>
            <w:sz w:val="28"/>
            <w:szCs w:val="28"/>
          </w:rPr>
          <w:t xml:space="preserve"> </w:t>
        </w:r>
      </w:ins>
      <w:del w:id="43" w:author="Полина А. Корсунская" w:date="2021-12-03T23:30:00Z">
        <w:r w:rsidRPr="00EB2EB9" w:rsidDel="000714B3">
          <w:rPr>
            <w:sz w:val="28"/>
            <w:szCs w:val="28"/>
          </w:rPr>
          <w:delText xml:space="preserve">   </w:delText>
        </w:r>
      </w:del>
      <w:ins w:id="44" w:author="Полина А. Корсунская" w:date="2021-12-03T23:30:00Z">
        <w:r w:rsidR="000714B3">
          <w:rPr>
            <w:sz w:val="28"/>
            <w:szCs w:val="28"/>
          </w:rPr>
          <w:t xml:space="preserve"> </w:t>
        </w:r>
      </w:ins>
    </w:p>
    <w:p w14:paraId="2904F831" w14:textId="62DB43D5" w:rsidR="00A00DD1" w:rsidRPr="00A66B10" w:rsidRDefault="00A00DD1" w:rsidP="00A00DD1">
      <w:pPr>
        <w:pStyle w:val="formattext"/>
        <w:shd w:val="clear" w:color="auto" w:fill="FFFFFF"/>
        <w:spacing w:before="0" w:beforeAutospacing="0" w:after="0" w:afterAutospacing="0" w:line="315" w:lineRule="atLeast"/>
        <w:ind w:firstLine="851"/>
        <w:textAlignment w:val="baseline"/>
        <w:rPr>
          <w:sz w:val="28"/>
          <w:szCs w:val="28"/>
        </w:rPr>
      </w:pPr>
      <w:r w:rsidRPr="00EB2EB9">
        <w:rPr>
          <w:sz w:val="28"/>
          <w:szCs w:val="28"/>
        </w:rPr>
        <w:t>ООО «Пакс-Дизайн»</w:t>
      </w:r>
      <w:r w:rsidR="000714B3">
        <w:rPr>
          <w:sz w:val="28"/>
          <w:szCs w:val="28"/>
        </w:rPr>
        <w:t xml:space="preserve">                </w:t>
      </w:r>
      <w:r w:rsidRPr="00EB2EB9">
        <w:rPr>
          <w:sz w:val="28"/>
          <w:szCs w:val="28"/>
        </w:rPr>
        <w:t>_____</w:t>
      </w:r>
      <w:r w:rsidRPr="00315046">
        <w:rPr>
          <w:sz w:val="28"/>
          <w:szCs w:val="28"/>
        </w:rPr>
        <w:t xml:space="preserve">_______ </w:t>
      </w:r>
      <w:r w:rsidRPr="00A66B10">
        <w:rPr>
          <w:sz w:val="28"/>
          <w:szCs w:val="28"/>
        </w:rPr>
        <w:t>С.С. Конаков</w:t>
      </w:r>
    </w:p>
    <w:p w14:paraId="3EB22A18" w14:textId="77777777" w:rsidR="00A00DD1" w:rsidRPr="00A66B10" w:rsidRDefault="00A00DD1" w:rsidP="00A00DD1">
      <w:pPr>
        <w:pStyle w:val="formattext"/>
        <w:shd w:val="clear" w:color="auto" w:fill="FFFFFF"/>
        <w:spacing w:before="0" w:beforeAutospacing="0" w:after="0" w:afterAutospacing="0" w:line="315" w:lineRule="atLeast"/>
        <w:textAlignment w:val="baseline"/>
        <w:rPr>
          <w:sz w:val="28"/>
          <w:szCs w:val="28"/>
        </w:rPr>
      </w:pPr>
    </w:p>
    <w:p w14:paraId="5405C0B2" w14:textId="77777777" w:rsidR="003D0992" w:rsidRPr="00A66B10" w:rsidRDefault="003D0992" w:rsidP="00A00DD1">
      <w:pPr>
        <w:pStyle w:val="formattext"/>
        <w:shd w:val="clear" w:color="auto" w:fill="FFFFFF"/>
        <w:spacing w:before="0" w:beforeAutospacing="0" w:after="0" w:afterAutospacing="0" w:line="315" w:lineRule="atLeast"/>
        <w:textAlignment w:val="baseline"/>
        <w:rPr>
          <w:sz w:val="28"/>
          <w:szCs w:val="28"/>
        </w:rPr>
      </w:pPr>
    </w:p>
    <w:p w14:paraId="7BBE4EAB" w14:textId="7E8E3545" w:rsidR="00A00DD1" w:rsidRPr="00EB2EB9" w:rsidRDefault="006158DB" w:rsidP="00EC345A">
      <w:pPr>
        <w:pStyle w:val="formattext"/>
        <w:shd w:val="clear" w:color="auto" w:fill="FFFFFF"/>
        <w:spacing w:before="0" w:beforeAutospacing="0" w:after="0" w:afterAutospacing="0" w:line="315" w:lineRule="atLeast"/>
        <w:ind w:firstLine="851"/>
        <w:textAlignment w:val="baseline"/>
        <w:rPr>
          <w:sz w:val="28"/>
          <w:szCs w:val="28"/>
        </w:rPr>
      </w:pPr>
      <w:r w:rsidRPr="00EB2EB9">
        <w:rPr>
          <w:sz w:val="28"/>
          <w:szCs w:val="28"/>
        </w:rPr>
        <w:t>ООО «БТД-</w:t>
      </w:r>
      <w:r w:rsidR="00A00DD1" w:rsidRPr="00EB2EB9">
        <w:rPr>
          <w:sz w:val="28"/>
          <w:szCs w:val="28"/>
        </w:rPr>
        <w:t>М»</w:t>
      </w:r>
      <w:r w:rsidR="00A00DD1" w:rsidRPr="00EB2EB9">
        <w:rPr>
          <w:sz w:val="28"/>
          <w:szCs w:val="28"/>
        </w:rPr>
        <w:tab/>
      </w:r>
      <w:r w:rsidR="00A00DD1" w:rsidRPr="00EB2EB9">
        <w:rPr>
          <w:sz w:val="28"/>
          <w:szCs w:val="28"/>
        </w:rPr>
        <w:tab/>
      </w:r>
      <w:r w:rsidR="000714B3">
        <w:rPr>
          <w:sz w:val="28"/>
          <w:szCs w:val="28"/>
        </w:rPr>
        <w:t xml:space="preserve">              </w:t>
      </w:r>
      <w:r w:rsidR="00A00DD1" w:rsidRPr="00EB2EB9">
        <w:rPr>
          <w:sz w:val="28"/>
          <w:szCs w:val="28"/>
        </w:rPr>
        <w:t>___________ И.М. Родионов</w:t>
      </w:r>
    </w:p>
    <w:p w14:paraId="4EDCE670" w14:textId="51661EF8" w:rsidR="009049B5" w:rsidRPr="00430965" w:rsidRDefault="009049B5" w:rsidP="002E0140">
      <w:pPr>
        <w:pStyle w:val="formattext"/>
        <w:shd w:val="clear" w:color="auto" w:fill="FFFFFF"/>
        <w:spacing w:before="0" w:beforeAutospacing="0" w:after="0" w:afterAutospacing="0" w:line="315" w:lineRule="atLeast"/>
        <w:ind w:firstLine="851"/>
        <w:textAlignment w:val="baseline"/>
        <w:rPr>
          <w:sz w:val="32"/>
          <w:u w:val="single"/>
        </w:rPr>
      </w:pPr>
    </w:p>
    <w:sectPr w:rsidR="009049B5" w:rsidRPr="00430965" w:rsidSect="004C130D">
      <w:headerReference w:type="default" r:id="rId22"/>
      <w:footerReference w:type="default" r:id="rId23"/>
      <w:pgSz w:w="11906" w:h="16838"/>
      <w:pgMar w:top="851" w:right="720" w:bottom="720" w:left="1260" w:header="170" w:footer="1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67C52" w14:textId="77777777" w:rsidR="00B307FC" w:rsidRDefault="00B307FC" w:rsidP="00B15BFC">
      <w:pPr>
        <w:spacing w:after="0" w:line="240" w:lineRule="auto"/>
      </w:pPr>
      <w:r>
        <w:separator/>
      </w:r>
    </w:p>
  </w:endnote>
  <w:endnote w:type="continuationSeparator" w:id="0">
    <w:p w14:paraId="1B9CDCD0" w14:textId="77777777" w:rsidR="00B307FC" w:rsidRDefault="00B307FC" w:rsidP="00B1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24082"/>
      <w:docPartObj>
        <w:docPartGallery w:val="Page Numbers (Bottom of Page)"/>
        <w:docPartUnique/>
      </w:docPartObj>
    </w:sdtPr>
    <w:sdtEndPr/>
    <w:sdtContent>
      <w:p w14:paraId="13C86553" w14:textId="068BBD34" w:rsidR="009E28A9" w:rsidRDefault="009E28A9">
        <w:pPr>
          <w:pStyle w:val="ae"/>
        </w:pPr>
        <w:r>
          <w:fldChar w:fldCharType="begin"/>
        </w:r>
        <w:r>
          <w:instrText>PAGE   \* MERGEFORMAT</w:instrText>
        </w:r>
        <w:r>
          <w:fldChar w:fldCharType="separate"/>
        </w:r>
        <w:r w:rsidR="008355EA">
          <w:rPr>
            <w:noProof/>
          </w:rPr>
          <w:t>II</w:t>
        </w:r>
        <w:r>
          <w:fldChar w:fldCharType="end"/>
        </w:r>
      </w:p>
    </w:sdtContent>
  </w:sdt>
  <w:p w14:paraId="6ECA04C9" w14:textId="7D964F27" w:rsidR="009E28A9" w:rsidRPr="00C84C87" w:rsidRDefault="009E28A9">
    <w:pPr>
      <w:pStyle w:val="a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9B89" w14:textId="77C6CBEA" w:rsidR="009E28A9" w:rsidRPr="002055B3" w:rsidRDefault="009E28A9">
    <w:pPr>
      <w:pStyle w:val="ae"/>
      <w:jc w:val="right"/>
      <w:rPr>
        <w:lang w:val="en-US"/>
        <w:rPrChange w:id="1" w:author="Полина А. Корсунская" w:date="2021-12-03T23:28:00Z">
          <w:rPr/>
        </w:rPrChange>
      </w:rPr>
      <w:pPrChange w:id="2" w:author="Полина А. Корсунская" w:date="2021-12-03T23:03:00Z">
        <w:pPr>
          <w:pStyle w:val="ae"/>
        </w:pPr>
      </w:pPrChan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833871"/>
      <w:docPartObj>
        <w:docPartGallery w:val="Page Numbers (Bottom of Page)"/>
        <w:docPartUnique/>
      </w:docPartObj>
    </w:sdtPr>
    <w:sdtEndPr/>
    <w:sdtContent>
      <w:p w14:paraId="6A4BE2F5" w14:textId="755B1FD4" w:rsidR="009E28A9" w:rsidRDefault="009E28A9" w:rsidP="00885287">
        <w:pPr>
          <w:pStyle w:val="ae"/>
          <w:jc w:val="right"/>
        </w:pPr>
        <w:r>
          <w:fldChar w:fldCharType="begin"/>
        </w:r>
        <w:r>
          <w:instrText>PAGE   \* MERGEFORMAT</w:instrText>
        </w:r>
        <w:r>
          <w:fldChar w:fldCharType="separate"/>
        </w:r>
        <w:r w:rsidR="008355EA">
          <w:rPr>
            <w:noProof/>
          </w:rPr>
          <w:t>V</w:t>
        </w:r>
        <w:r>
          <w:fldChar w:fldCharType="end"/>
        </w:r>
      </w:p>
    </w:sdtContent>
  </w:sdt>
  <w:p w14:paraId="6930A21F" w14:textId="136990FF" w:rsidR="009E28A9" w:rsidRPr="00C84C87" w:rsidRDefault="009E28A9" w:rsidP="00C84C87">
    <w:pPr>
      <w:pStyle w:val="ae"/>
      <w:jc w:val="right"/>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957985"/>
      <w:docPartObj>
        <w:docPartGallery w:val="Page Numbers (Bottom of Page)"/>
        <w:docPartUnique/>
      </w:docPartObj>
    </w:sdtPr>
    <w:sdtEndPr/>
    <w:sdtContent>
      <w:p w14:paraId="3E6B7E04" w14:textId="4B53E821" w:rsidR="009E28A9" w:rsidRDefault="009E28A9">
        <w:pPr>
          <w:pStyle w:val="ae"/>
          <w:jc w:val="right"/>
        </w:pPr>
        <w:r>
          <w:fldChar w:fldCharType="begin"/>
        </w:r>
        <w:r>
          <w:instrText>PAGE   \* MERGEFORMAT</w:instrText>
        </w:r>
        <w:r>
          <w:fldChar w:fldCharType="separate"/>
        </w:r>
        <w:r w:rsidR="008355EA">
          <w:rPr>
            <w:noProof/>
          </w:rPr>
          <w:t>13</w:t>
        </w:r>
        <w:r>
          <w:fldChar w:fldCharType="end"/>
        </w:r>
      </w:p>
    </w:sdtContent>
  </w:sdt>
  <w:p w14:paraId="52270D5F" w14:textId="77777777" w:rsidR="009E28A9" w:rsidRPr="00C84C87" w:rsidRDefault="009E28A9" w:rsidP="00C84C87">
    <w:pPr>
      <w:pStyle w:val="ae"/>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F9C4D" w14:textId="77777777" w:rsidR="00B307FC" w:rsidRDefault="00B307FC" w:rsidP="00B15BFC">
      <w:pPr>
        <w:spacing w:after="0" w:line="240" w:lineRule="auto"/>
      </w:pPr>
      <w:r>
        <w:separator/>
      </w:r>
    </w:p>
  </w:footnote>
  <w:footnote w:type="continuationSeparator" w:id="0">
    <w:p w14:paraId="3622C61C" w14:textId="77777777" w:rsidR="00B307FC" w:rsidRDefault="00B307FC" w:rsidP="00B15BFC">
      <w:pPr>
        <w:spacing w:after="0" w:line="240" w:lineRule="auto"/>
      </w:pPr>
      <w:r>
        <w:continuationSeparator/>
      </w:r>
    </w:p>
  </w:footnote>
  <w:footnote w:id="1">
    <w:p w14:paraId="5F77354D" w14:textId="7C9B204A" w:rsidR="009E28A9" w:rsidRDefault="009E28A9">
      <w:pPr>
        <w:pStyle w:val="af9"/>
      </w:pPr>
      <w:r>
        <w:t xml:space="preserve">      </w:t>
      </w:r>
      <w:r>
        <w:rPr>
          <w:rStyle w:val="afb"/>
        </w:rPr>
        <w:t>1)</w:t>
      </w:r>
      <w:r>
        <w:t xml:space="preserve"> </w:t>
      </w:r>
      <w:r w:rsidRPr="008D0F24">
        <w:t>В Российской Федерации действует СП 22.13330.2010 «СНиП 2.02.01–83* Основания зданий и сооружений».</w:t>
      </w:r>
    </w:p>
  </w:footnote>
  <w:footnote w:id="2">
    <w:p w14:paraId="60E986DE" w14:textId="06617413" w:rsidR="009E28A9" w:rsidRPr="009E28A9" w:rsidRDefault="009E28A9" w:rsidP="00140D29">
      <w:pPr>
        <w:pStyle w:val="af9"/>
        <w:jc w:val="both"/>
        <w:rPr>
          <w:rFonts w:ascii="Arial" w:hAnsi="Arial" w:cs="Arial"/>
        </w:rPr>
      </w:pPr>
      <w:r>
        <w:rPr>
          <w:rFonts w:ascii="Arial" w:hAnsi="Arial" w:cs="Arial"/>
          <w:vertAlign w:val="superscript"/>
        </w:rPr>
        <w:t xml:space="preserve">   </w:t>
      </w:r>
      <w:r w:rsidRPr="009E28A9">
        <w:rPr>
          <w:rStyle w:val="afb"/>
          <w:rFonts w:ascii="Arial" w:hAnsi="Arial" w:cs="Arial"/>
        </w:rPr>
        <w:footnoteRef/>
      </w:r>
      <w:r w:rsidRPr="009E28A9">
        <w:rPr>
          <w:rFonts w:ascii="Arial" w:hAnsi="Arial" w:cs="Arial"/>
          <w:vertAlign w:val="superscript"/>
        </w:rPr>
        <w:t>)</w:t>
      </w:r>
      <w:r w:rsidRPr="009E28A9">
        <w:rPr>
          <w:rFonts w:ascii="Arial" w:hAnsi="Arial" w:cs="Arial"/>
        </w:rPr>
        <w:t>В Российской Федерации действует ПНСТ 539–2021 «Безопасность аттракционов. Воздействия аттракционов на пассажиров. Идентификация потенциальных биомеханических рисков аттракционов».</w:t>
      </w:r>
    </w:p>
  </w:footnote>
  <w:footnote w:id="3">
    <w:p w14:paraId="0099EEED" w14:textId="220F4D4D" w:rsidR="009E28A9" w:rsidRPr="009E28A9" w:rsidRDefault="009E28A9" w:rsidP="00140D29">
      <w:pPr>
        <w:pStyle w:val="af9"/>
        <w:jc w:val="both"/>
        <w:rPr>
          <w:rFonts w:ascii="Arial" w:hAnsi="Arial" w:cs="Arial"/>
        </w:rPr>
      </w:pPr>
      <w:r>
        <w:rPr>
          <w:rFonts w:ascii="Arial" w:hAnsi="Arial" w:cs="Arial"/>
          <w:vertAlign w:val="superscript"/>
        </w:rPr>
        <w:t xml:space="preserve">   </w:t>
      </w:r>
      <w:r w:rsidRPr="009E28A9">
        <w:rPr>
          <w:rStyle w:val="afb"/>
          <w:rFonts w:ascii="Arial" w:hAnsi="Arial" w:cs="Arial"/>
        </w:rPr>
        <w:footnoteRef/>
      </w:r>
      <w:r w:rsidRPr="009E28A9">
        <w:rPr>
          <w:rFonts w:ascii="Arial" w:hAnsi="Arial" w:cs="Arial"/>
          <w:vertAlign w:val="superscript"/>
        </w:rPr>
        <w:t xml:space="preserve"> )</w:t>
      </w:r>
      <w:r w:rsidRPr="009E28A9">
        <w:rPr>
          <w:rFonts w:ascii="Arial" w:hAnsi="Arial" w:cs="Arial"/>
        </w:rPr>
        <w:t>В Российской Федерации действует ГОСТ Р 52168–2012 «Оборудование и покрытия детских игровых площадок</w:t>
      </w:r>
      <w:r>
        <w:rPr>
          <w:rFonts w:ascii="Arial" w:hAnsi="Arial" w:cs="Arial"/>
        </w:rPr>
        <w:t xml:space="preserve"> </w:t>
      </w:r>
      <w:r w:rsidRPr="009E28A9">
        <w:rPr>
          <w:rFonts w:ascii="Arial" w:hAnsi="Arial" w:cs="Arial"/>
        </w:rPr>
        <w:t>безопасность конструкции и методы испытаний горок. Общие требования».</w:t>
      </w:r>
    </w:p>
    <w:p w14:paraId="1A9A6B64" w14:textId="2820C040" w:rsidR="009E28A9" w:rsidRDefault="009E28A9">
      <w:pPr>
        <w:pStyle w:val="af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75637" w14:textId="35FD8E4D" w:rsidR="009E28A9" w:rsidRPr="00353FB5" w:rsidRDefault="009E28A9">
    <w:pPr>
      <w:pStyle w:val="ac"/>
      <w:rPr>
        <w:rFonts w:ascii="Arial" w:hAnsi="Arial" w:cs="Arial"/>
        <w:b/>
      </w:rPr>
    </w:pPr>
    <w:r w:rsidRPr="00353FB5">
      <w:rPr>
        <w:rFonts w:ascii="Arial" w:hAnsi="Arial" w:cs="Arial"/>
        <w:b/>
      </w:rPr>
      <w:t>ГОСТ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BFA89" w14:textId="044CE2DB" w:rsidR="009E28A9" w:rsidRPr="007F2A78" w:rsidRDefault="009E28A9">
    <w:pPr>
      <w:pStyle w:val="ac"/>
      <w:jc w:val="right"/>
      <w:rPr>
        <w:sz w:val="20"/>
        <w:szCs w:val="20"/>
      </w:rPr>
    </w:pPr>
    <w:r>
      <w:rPr>
        <w:rFonts w:ascii="Arial" w:hAnsi="Arial" w:cs="Arial"/>
        <w:b/>
      </w:rPr>
      <w:t>ГОСТ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6C4B4" w14:textId="1B5471C5" w:rsidR="009E28A9" w:rsidRPr="007F2A78" w:rsidRDefault="009E28A9" w:rsidP="00885287">
    <w:pPr>
      <w:pStyle w:val="ac"/>
      <w:jc w:val="right"/>
      <w:rPr>
        <w:sz w:val="20"/>
        <w:szCs w:val="20"/>
      </w:rPr>
    </w:pPr>
    <w:r>
      <w:rPr>
        <w:rFonts w:ascii="Arial" w:hAnsi="Arial" w:cs="Arial"/>
        <w:b/>
      </w:rPr>
      <w:t>ГОСТ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3619B" w14:textId="322E1C2A" w:rsidR="009E28A9" w:rsidRPr="007F2A78" w:rsidRDefault="009E28A9">
    <w:pPr>
      <w:pStyle w:val="ac"/>
      <w:jc w:val="right"/>
      <w:rPr>
        <w:sz w:val="20"/>
        <w:szCs w:val="20"/>
      </w:rPr>
    </w:pPr>
    <w:r>
      <w:rPr>
        <w:rFonts w:ascii="Arial" w:hAnsi="Arial" w:cs="Arial"/>
        <w:b/>
      </w:rPr>
      <w:t>ГОСТ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5BBF"/>
    <w:multiLevelType w:val="multilevel"/>
    <w:tmpl w:val="9DA8CDF2"/>
    <w:lvl w:ilvl="0">
      <w:start w:val="1"/>
      <w:numFmt w:val="decimal"/>
      <w:lvlText w:val="%1"/>
      <w:lvlJc w:val="left"/>
      <w:pPr>
        <w:ind w:left="360" w:hanging="360"/>
      </w:pPr>
      <w:rPr>
        <w:rFonts w:eastAsia="Times New Roman" w:hint="default"/>
      </w:rPr>
    </w:lvl>
    <w:lvl w:ilvl="1">
      <w:start w:val="1"/>
      <w:numFmt w:val="decimal"/>
      <w:lvlText w:val="%1.%2"/>
      <w:lvlJc w:val="left"/>
      <w:pPr>
        <w:ind w:left="107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Zero"/>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ина А. Корсунская">
    <w15:presenceInfo w15:providerId="AD" w15:userId="S-1-5-21-1767622311-1913867243-2612111972-4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cumentProtection w:edit="trackedChanges" w:enforcement="0"/>
  <w:defaultTabStop w:val="708"/>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F6"/>
    <w:rsid w:val="000042E9"/>
    <w:rsid w:val="00060598"/>
    <w:rsid w:val="000714B3"/>
    <w:rsid w:val="00080845"/>
    <w:rsid w:val="00081E5C"/>
    <w:rsid w:val="00084320"/>
    <w:rsid w:val="00086B15"/>
    <w:rsid w:val="00087A20"/>
    <w:rsid w:val="000938EF"/>
    <w:rsid w:val="000A7734"/>
    <w:rsid w:val="000C5D58"/>
    <w:rsid w:val="000F5A9F"/>
    <w:rsid w:val="00104F28"/>
    <w:rsid w:val="0012011B"/>
    <w:rsid w:val="0013600C"/>
    <w:rsid w:val="00140D29"/>
    <w:rsid w:val="001476C2"/>
    <w:rsid w:val="001757E7"/>
    <w:rsid w:val="00193DF4"/>
    <w:rsid w:val="00196AD3"/>
    <w:rsid w:val="001B6E32"/>
    <w:rsid w:val="002055B3"/>
    <w:rsid w:val="00210491"/>
    <w:rsid w:val="002231C6"/>
    <w:rsid w:val="0023359B"/>
    <w:rsid w:val="002538B0"/>
    <w:rsid w:val="00257E96"/>
    <w:rsid w:val="00267D16"/>
    <w:rsid w:val="002A0DF1"/>
    <w:rsid w:val="002D5EBB"/>
    <w:rsid w:val="002D76DC"/>
    <w:rsid w:val="002E0140"/>
    <w:rsid w:val="002E1D98"/>
    <w:rsid w:val="002E24C1"/>
    <w:rsid w:val="002E296C"/>
    <w:rsid w:val="002E2983"/>
    <w:rsid w:val="00313843"/>
    <w:rsid w:val="00315046"/>
    <w:rsid w:val="00320332"/>
    <w:rsid w:val="00343DBD"/>
    <w:rsid w:val="00351073"/>
    <w:rsid w:val="00353FB5"/>
    <w:rsid w:val="003864C9"/>
    <w:rsid w:val="003864D2"/>
    <w:rsid w:val="003A0693"/>
    <w:rsid w:val="003A0C3A"/>
    <w:rsid w:val="003A25BC"/>
    <w:rsid w:val="003B77E1"/>
    <w:rsid w:val="003D0992"/>
    <w:rsid w:val="003D5F2E"/>
    <w:rsid w:val="003E55EB"/>
    <w:rsid w:val="003F36C2"/>
    <w:rsid w:val="004008AD"/>
    <w:rsid w:val="00404A87"/>
    <w:rsid w:val="004067C1"/>
    <w:rsid w:val="00411065"/>
    <w:rsid w:val="00424E0A"/>
    <w:rsid w:val="00430965"/>
    <w:rsid w:val="00432231"/>
    <w:rsid w:val="00435095"/>
    <w:rsid w:val="00455E58"/>
    <w:rsid w:val="00483CF9"/>
    <w:rsid w:val="0049144D"/>
    <w:rsid w:val="004B638F"/>
    <w:rsid w:val="004C130D"/>
    <w:rsid w:val="004C6192"/>
    <w:rsid w:val="004E2014"/>
    <w:rsid w:val="004E4C24"/>
    <w:rsid w:val="00504A7F"/>
    <w:rsid w:val="005474E1"/>
    <w:rsid w:val="005538C7"/>
    <w:rsid w:val="0056366F"/>
    <w:rsid w:val="00563FB3"/>
    <w:rsid w:val="00567FDC"/>
    <w:rsid w:val="00582C3E"/>
    <w:rsid w:val="005D157F"/>
    <w:rsid w:val="005D4F2E"/>
    <w:rsid w:val="0060555E"/>
    <w:rsid w:val="006158DB"/>
    <w:rsid w:val="006458FB"/>
    <w:rsid w:val="00653001"/>
    <w:rsid w:val="00672EB5"/>
    <w:rsid w:val="00677183"/>
    <w:rsid w:val="006867A2"/>
    <w:rsid w:val="00693987"/>
    <w:rsid w:val="006B58E4"/>
    <w:rsid w:val="006B7B16"/>
    <w:rsid w:val="006C0338"/>
    <w:rsid w:val="006D05A5"/>
    <w:rsid w:val="006D0B07"/>
    <w:rsid w:val="006E1DE1"/>
    <w:rsid w:val="006E6B6B"/>
    <w:rsid w:val="006F2004"/>
    <w:rsid w:val="007074FD"/>
    <w:rsid w:val="0070761D"/>
    <w:rsid w:val="00707C54"/>
    <w:rsid w:val="00712F68"/>
    <w:rsid w:val="00727708"/>
    <w:rsid w:val="007368E6"/>
    <w:rsid w:val="00742939"/>
    <w:rsid w:val="00765F9A"/>
    <w:rsid w:val="007A7206"/>
    <w:rsid w:val="007C03C6"/>
    <w:rsid w:val="007F2A78"/>
    <w:rsid w:val="008112E7"/>
    <w:rsid w:val="008126EB"/>
    <w:rsid w:val="00833EBC"/>
    <w:rsid w:val="008355EA"/>
    <w:rsid w:val="008422FC"/>
    <w:rsid w:val="00847C55"/>
    <w:rsid w:val="00857472"/>
    <w:rsid w:val="00873A4B"/>
    <w:rsid w:val="00885287"/>
    <w:rsid w:val="008D0F24"/>
    <w:rsid w:val="009049B5"/>
    <w:rsid w:val="00927564"/>
    <w:rsid w:val="00937CD9"/>
    <w:rsid w:val="00953A34"/>
    <w:rsid w:val="0097266F"/>
    <w:rsid w:val="009A714E"/>
    <w:rsid w:val="009C42F0"/>
    <w:rsid w:val="009E28A9"/>
    <w:rsid w:val="009E297F"/>
    <w:rsid w:val="00A00A6F"/>
    <w:rsid w:val="00A00DD1"/>
    <w:rsid w:val="00A22F22"/>
    <w:rsid w:val="00A57E25"/>
    <w:rsid w:val="00A66B10"/>
    <w:rsid w:val="00A74077"/>
    <w:rsid w:val="00A85868"/>
    <w:rsid w:val="00AA2A29"/>
    <w:rsid w:val="00AB1BA7"/>
    <w:rsid w:val="00AD76A1"/>
    <w:rsid w:val="00B15BFC"/>
    <w:rsid w:val="00B307FC"/>
    <w:rsid w:val="00B517A0"/>
    <w:rsid w:val="00BA21EA"/>
    <w:rsid w:val="00BB67B3"/>
    <w:rsid w:val="00BC709B"/>
    <w:rsid w:val="00BD025B"/>
    <w:rsid w:val="00C004B1"/>
    <w:rsid w:val="00C02072"/>
    <w:rsid w:val="00C05167"/>
    <w:rsid w:val="00C13476"/>
    <w:rsid w:val="00C559E9"/>
    <w:rsid w:val="00C755E9"/>
    <w:rsid w:val="00C81F9C"/>
    <w:rsid w:val="00C84C87"/>
    <w:rsid w:val="00C94BF0"/>
    <w:rsid w:val="00CB3D06"/>
    <w:rsid w:val="00CE1756"/>
    <w:rsid w:val="00CE1EE6"/>
    <w:rsid w:val="00D000F4"/>
    <w:rsid w:val="00D04B49"/>
    <w:rsid w:val="00D06A6E"/>
    <w:rsid w:val="00D66483"/>
    <w:rsid w:val="00D86AED"/>
    <w:rsid w:val="00DA54B7"/>
    <w:rsid w:val="00DC3D06"/>
    <w:rsid w:val="00DE1349"/>
    <w:rsid w:val="00DE417C"/>
    <w:rsid w:val="00E136D1"/>
    <w:rsid w:val="00E17F15"/>
    <w:rsid w:val="00E22AA7"/>
    <w:rsid w:val="00E27BA6"/>
    <w:rsid w:val="00E4048B"/>
    <w:rsid w:val="00E80EF6"/>
    <w:rsid w:val="00E86E73"/>
    <w:rsid w:val="00EB12E1"/>
    <w:rsid w:val="00EB2EB9"/>
    <w:rsid w:val="00EC345A"/>
    <w:rsid w:val="00EE2DD6"/>
    <w:rsid w:val="00F01429"/>
    <w:rsid w:val="00F3346F"/>
    <w:rsid w:val="00F36F01"/>
    <w:rsid w:val="00F40A9C"/>
    <w:rsid w:val="00F42FB1"/>
    <w:rsid w:val="00F5583D"/>
    <w:rsid w:val="00F753E3"/>
    <w:rsid w:val="00F768A7"/>
    <w:rsid w:val="00FA681C"/>
    <w:rsid w:val="00FD472B"/>
    <w:rsid w:val="00FD4C04"/>
    <w:rsid w:val="00FE1A6F"/>
    <w:rsid w:val="00FF1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689C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17A0"/>
    <w:rPr>
      <w:rFonts w:ascii="Times New Roman" w:hAnsi="Times New Roman"/>
      <w:sz w:val="24"/>
    </w:rPr>
  </w:style>
  <w:style w:type="paragraph" w:styleId="1">
    <w:name w:val="heading 1"/>
    <w:basedOn w:val="a"/>
    <w:link w:val="10"/>
    <w:uiPriority w:val="9"/>
    <w:qFormat/>
    <w:rsid w:val="00E80EF6"/>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E80EF6"/>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E80EF6"/>
    <w:pPr>
      <w:spacing w:before="100" w:beforeAutospacing="1" w:after="100" w:afterAutospacing="1" w:line="240" w:lineRule="auto"/>
      <w:outlineLvl w:val="2"/>
    </w:pPr>
    <w:rPr>
      <w:rFonts w:eastAsia="Times New Roman" w:cs="Times New Roman"/>
      <w:b/>
      <w:bCs/>
      <w:sz w:val="27"/>
      <w:szCs w:val="27"/>
      <w:lang w:eastAsia="ru-RU"/>
    </w:rPr>
  </w:style>
  <w:style w:type="paragraph" w:styleId="7">
    <w:name w:val="heading 7"/>
    <w:basedOn w:val="a"/>
    <w:next w:val="a"/>
    <w:link w:val="70"/>
    <w:uiPriority w:val="9"/>
    <w:semiHidden/>
    <w:unhideWhenUsed/>
    <w:qFormat/>
    <w:rsid w:val="0043096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366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paragraph" w:styleId="a4">
    <w:name w:val="List Paragraph"/>
    <w:basedOn w:val="a"/>
    <w:uiPriority w:val="34"/>
    <w:qFormat/>
    <w:rsid w:val="0056366F"/>
    <w:pPr>
      <w:widowControl w:val="0"/>
      <w:wordWrap w:val="0"/>
      <w:autoSpaceDE w:val="0"/>
      <w:autoSpaceDN w:val="0"/>
      <w:spacing w:after="0" w:line="240" w:lineRule="auto"/>
      <w:ind w:left="400"/>
      <w:jc w:val="both"/>
    </w:pPr>
    <w:rPr>
      <w:rFonts w:ascii="Batang" w:eastAsia="Batang" w:cs="Times New Roman"/>
      <w:kern w:val="2"/>
      <w:sz w:val="20"/>
      <w:szCs w:val="20"/>
      <w:lang w:val="en-US" w:eastAsia="ko-KR"/>
    </w:rPr>
  </w:style>
  <w:style w:type="character" w:styleId="a5">
    <w:name w:val="Book Title"/>
    <w:basedOn w:val="a0"/>
    <w:uiPriority w:val="33"/>
    <w:qFormat/>
    <w:rsid w:val="0056366F"/>
    <w:rPr>
      <w:b/>
      <w:bCs/>
      <w:smallCaps/>
      <w:spacing w:val="5"/>
    </w:rPr>
  </w:style>
  <w:style w:type="character" w:customStyle="1" w:styleId="10">
    <w:name w:val="Заголовок 1 Знак"/>
    <w:basedOn w:val="a0"/>
    <w:link w:val="1"/>
    <w:uiPriority w:val="9"/>
    <w:rsid w:val="00E80E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0E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0EF6"/>
    <w:rPr>
      <w:rFonts w:ascii="Times New Roman" w:eastAsia="Times New Roman" w:hAnsi="Times New Roman" w:cs="Times New Roman"/>
      <w:b/>
      <w:bCs/>
      <w:sz w:val="27"/>
      <w:szCs w:val="27"/>
      <w:lang w:eastAsia="ru-RU"/>
    </w:rPr>
  </w:style>
  <w:style w:type="paragraph" w:customStyle="1" w:styleId="formattext">
    <w:name w:val="formattext"/>
    <w:basedOn w:val="a"/>
    <w:rsid w:val="00E80EF6"/>
    <w:pPr>
      <w:spacing w:before="100" w:beforeAutospacing="1" w:after="100" w:afterAutospacing="1" w:line="240" w:lineRule="auto"/>
    </w:pPr>
    <w:rPr>
      <w:rFonts w:eastAsia="Times New Roman" w:cs="Times New Roman"/>
      <w:szCs w:val="24"/>
      <w:lang w:eastAsia="ru-RU"/>
    </w:rPr>
  </w:style>
  <w:style w:type="paragraph" w:customStyle="1" w:styleId="headertext">
    <w:name w:val="headertext"/>
    <w:basedOn w:val="a"/>
    <w:rsid w:val="00E80EF6"/>
    <w:pPr>
      <w:spacing w:before="100" w:beforeAutospacing="1" w:after="100" w:afterAutospacing="1" w:line="240" w:lineRule="auto"/>
    </w:pPr>
    <w:rPr>
      <w:rFonts w:eastAsia="Times New Roman" w:cs="Times New Roman"/>
      <w:szCs w:val="24"/>
      <w:lang w:eastAsia="ru-RU"/>
    </w:rPr>
  </w:style>
  <w:style w:type="character" w:styleId="a6">
    <w:name w:val="Hyperlink"/>
    <w:basedOn w:val="a0"/>
    <w:uiPriority w:val="99"/>
    <w:unhideWhenUsed/>
    <w:rsid w:val="00E80EF6"/>
    <w:rPr>
      <w:color w:val="0000FF"/>
      <w:u w:val="single"/>
    </w:rPr>
  </w:style>
  <w:style w:type="character" w:styleId="a7">
    <w:name w:val="FollowedHyperlink"/>
    <w:basedOn w:val="a0"/>
    <w:uiPriority w:val="99"/>
    <w:semiHidden/>
    <w:unhideWhenUsed/>
    <w:rsid w:val="00E80EF6"/>
    <w:rPr>
      <w:color w:val="800080"/>
      <w:u w:val="single"/>
    </w:rPr>
  </w:style>
  <w:style w:type="paragraph" w:customStyle="1" w:styleId="topleveltext">
    <w:name w:val="topleveltext"/>
    <w:basedOn w:val="a"/>
    <w:rsid w:val="00E80EF6"/>
    <w:pPr>
      <w:spacing w:before="100" w:beforeAutospacing="1" w:after="100" w:afterAutospacing="1" w:line="240" w:lineRule="auto"/>
    </w:pPr>
    <w:rPr>
      <w:rFonts w:eastAsia="Times New Roman" w:cs="Times New Roman"/>
      <w:szCs w:val="24"/>
      <w:lang w:eastAsia="ru-RU"/>
    </w:rPr>
  </w:style>
  <w:style w:type="paragraph" w:styleId="a8">
    <w:name w:val="Normal (Web)"/>
    <w:basedOn w:val="a"/>
    <w:uiPriority w:val="99"/>
    <w:semiHidden/>
    <w:unhideWhenUsed/>
    <w:rsid w:val="00E80EF6"/>
    <w:pPr>
      <w:spacing w:before="100" w:beforeAutospacing="1" w:after="100" w:afterAutospacing="1" w:line="240" w:lineRule="auto"/>
    </w:pPr>
    <w:rPr>
      <w:rFonts w:eastAsia="Times New Roman" w:cs="Times New Roman"/>
      <w:szCs w:val="24"/>
      <w:lang w:eastAsia="ru-RU"/>
    </w:rPr>
  </w:style>
  <w:style w:type="character" w:styleId="a9">
    <w:name w:val="Emphasis"/>
    <w:basedOn w:val="a0"/>
    <w:uiPriority w:val="20"/>
    <w:qFormat/>
    <w:rsid w:val="002D76DC"/>
    <w:rPr>
      <w:i/>
      <w:iCs/>
    </w:rPr>
  </w:style>
  <w:style w:type="paragraph" w:styleId="aa">
    <w:name w:val="Balloon Text"/>
    <w:basedOn w:val="a"/>
    <w:link w:val="ab"/>
    <w:uiPriority w:val="99"/>
    <w:semiHidden/>
    <w:unhideWhenUsed/>
    <w:rsid w:val="00504A7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A7F"/>
    <w:rPr>
      <w:rFonts w:ascii="Tahoma" w:hAnsi="Tahoma" w:cs="Tahoma"/>
      <w:sz w:val="16"/>
      <w:szCs w:val="16"/>
    </w:rPr>
  </w:style>
  <w:style w:type="paragraph" w:styleId="ac">
    <w:name w:val="header"/>
    <w:basedOn w:val="a"/>
    <w:link w:val="ad"/>
    <w:uiPriority w:val="99"/>
    <w:unhideWhenUsed/>
    <w:rsid w:val="00B15BF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15BFC"/>
    <w:rPr>
      <w:rFonts w:ascii="Times New Roman" w:hAnsi="Times New Roman"/>
      <w:sz w:val="24"/>
    </w:rPr>
  </w:style>
  <w:style w:type="paragraph" w:styleId="ae">
    <w:name w:val="footer"/>
    <w:basedOn w:val="a"/>
    <w:link w:val="af"/>
    <w:uiPriority w:val="99"/>
    <w:unhideWhenUsed/>
    <w:rsid w:val="00B15BF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15BFC"/>
    <w:rPr>
      <w:rFonts w:ascii="Times New Roman" w:hAnsi="Times New Roman"/>
      <w:sz w:val="24"/>
    </w:rPr>
  </w:style>
  <w:style w:type="paragraph" w:customStyle="1" w:styleId="af0">
    <w:name w:val="ГОСТ Основной"/>
    <w:basedOn w:val="a"/>
    <w:link w:val="af1"/>
    <w:qFormat/>
    <w:rsid w:val="007A7206"/>
    <w:pPr>
      <w:widowControl w:val="0"/>
      <w:pBdr>
        <w:top w:val="nil"/>
        <w:left w:val="nil"/>
        <w:bottom w:val="nil"/>
        <w:right w:val="nil"/>
        <w:between w:val="nil"/>
      </w:pBdr>
      <w:spacing w:after="120" w:line="240" w:lineRule="auto"/>
      <w:ind w:firstLine="567"/>
      <w:jc w:val="both"/>
    </w:pPr>
    <w:rPr>
      <w:rFonts w:ascii="Arial" w:eastAsia="Arial" w:hAnsi="Arial" w:cs="Arial"/>
      <w:color w:val="000000"/>
      <w:sz w:val="20"/>
      <w:szCs w:val="24"/>
      <w:lang w:eastAsia="ru-RU"/>
    </w:rPr>
  </w:style>
  <w:style w:type="character" w:customStyle="1" w:styleId="af1">
    <w:name w:val="ГОСТ Основной Знак"/>
    <w:basedOn w:val="a0"/>
    <w:link w:val="af0"/>
    <w:rsid w:val="007A7206"/>
    <w:rPr>
      <w:rFonts w:ascii="Arial" w:eastAsia="Arial" w:hAnsi="Arial" w:cs="Arial"/>
      <w:color w:val="000000"/>
      <w:sz w:val="20"/>
      <w:szCs w:val="24"/>
      <w:lang w:eastAsia="ru-RU"/>
    </w:rPr>
  </w:style>
  <w:style w:type="paragraph" w:customStyle="1" w:styleId="af2">
    <w:name w:val="Межгосударственный"/>
    <w:basedOn w:val="a"/>
    <w:rsid w:val="009A714E"/>
    <w:pPr>
      <w:spacing w:after="0" w:line="360" w:lineRule="auto"/>
      <w:jc w:val="center"/>
    </w:pPr>
    <w:rPr>
      <w:rFonts w:ascii="Arial" w:eastAsia="Times New Roman" w:hAnsi="Arial" w:cs="Times New Roman"/>
      <w:b/>
      <w:caps/>
      <w:snapToGrid w:val="0"/>
      <w:spacing w:val="50"/>
      <w:sz w:val="28"/>
      <w:szCs w:val="24"/>
      <w:lang w:eastAsia="ru-RU"/>
    </w:rPr>
  </w:style>
  <w:style w:type="paragraph" w:customStyle="1" w:styleId="11">
    <w:name w:val="ОБЛОЖКА1"/>
    <w:basedOn w:val="a"/>
    <w:rsid w:val="009A714E"/>
    <w:pPr>
      <w:spacing w:after="0" w:line="240" w:lineRule="auto"/>
    </w:pPr>
    <w:rPr>
      <w:rFonts w:ascii="Arial" w:eastAsia="Times New Roman" w:hAnsi="Arial" w:cs="Times New Roman"/>
      <w:b/>
      <w:caps/>
      <w:sz w:val="28"/>
      <w:szCs w:val="20"/>
      <w:lang w:eastAsia="ru-RU"/>
    </w:rPr>
  </w:style>
  <w:style w:type="paragraph" w:customStyle="1" w:styleId="12">
    <w:name w:val="Наименование1"/>
    <w:basedOn w:val="a"/>
    <w:next w:val="a"/>
    <w:link w:val="13"/>
    <w:rsid w:val="00432231"/>
    <w:pPr>
      <w:widowControl w:val="0"/>
      <w:autoSpaceDE w:val="0"/>
      <w:autoSpaceDN w:val="0"/>
      <w:adjustRightInd w:val="0"/>
      <w:spacing w:after="0" w:line="360" w:lineRule="auto"/>
      <w:jc w:val="center"/>
    </w:pPr>
    <w:rPr>
      <w:rFonts w:eastAsia="Times New Roman" w:cs="Times New Roman"/>
      <w:b/>
      <w:caps/>
      <w:sz w:val="28"/>
      <w:szCs w:val="20"/>
      <w:lang w:eastAsia="ru-RU"/>
    </w:rPr>
  </w:style>
  <w:style w:type="character" w:customStyle="1" w:styleId="13">
    <w:name w:val="Наименование1 Знак"/>
    <w:link w:val="12"/>
    <w:rsid w:val="00432231"/>
    <w:rPr>
      <w:rFonts w:ascii="Times New Roman" w:eastAsia="Times New Roman" w:hAnsi="Times New Roman" w:cs="Times New Roman"/>
      <w:b/>
      <w:caps/>
      <w:sz w:val="28"/>
      <w:szCs w:val="20"/>
      <w:lang w:eastAsia="ru-RU"/>
    </w:rPr>
  </w:style>
  <w:style w:type="character" w:styleId="af3">
    <w:name w:val="annotation reference"/>
    <w:basedOn w:val="a0"/>
    <w:uiPriority w:val="99"/>
    <w:semiHidden/>
    <w:unhideWhenUsed/>
    <w:rsid w:val="00086B15"/>
    <w:rPr>
      <w:sz w:val="16"/>
      <w:szCs w:val="16"/>
    </w:rPr>
  </w:style>
  <w:style w:type="paragraph" w:styleId="af4">
    <w:name w:val="annotation text"/>
    <w:basedOn w:val="a"/>
    <w:link w:val="af5"/>
    <w:uiPriority w:val="99"/>
    <w:semiHidden/>
    <w:unhideWhenUsed/>
    <w:rsid w:val="00086B15"/>
    <w:pPr>
      <w:spacing w:line="240" w:lineRule="auto"/>
    </w:pPr>
    <w:rPr>
      <w:sz w:val="20"/>
      <w:szCs w:val="20"/>
    </w:rPr>
  </w:style>
  <w:style w:type="character" w:customStyle="1" w:styleId="af5">
    <w:name w:val="Текст примечания Знак"/>
    <w:basedOn w:val="a0"/>
    <w:link w:val="af4"/>
    <w:uiPriority w:val="99"/>
    <w:semiHidden/>
    <w:rsid w:val="00086B15"/>
    <w:rPr>
      <w:rFonts w:ascii="Times New Roman" w:hAnsi="Times New Roman"/>
      <w:sz w:val="20"/>
      <w:szCs w:val="20"/>
    </w:rPr>
  </w:style>
  <w:style w:type="paragraph" w:styleId="af6">
    <w:name w:val="annotation subject"/>
    <w:basedOn w:val="af4"/>
    <w:next w:val="af4"/>
    <w:link w:val="af7"/>
    <w:uiPriority w:val="99"/>
    <w:semiHidden/>
    <w:unhideWhenUsed/>
    <w:rsid w:val="00086B15"/>
    <w:rPr>
      <w:b/>
      <w:bCs/>
    </w:rPr>
  </w:style>
  <w:style w:type="character" w:customStyle="1" w:styleId="af7">
    <w:name w:val="Тема примечания Знак"/>
    <w:basedOn w:val="af5"/>
    <w:link w:val="af6"/>
    <w:uiPriority w:val="99"/>
    <w:semiHidden/>
    <w:rsid w:val="00086B15"/>
    <w:rPr>
      <w:rFonts w:ascii="Times New Roman" w:hAnsi="Times New Roman"/>
      <w:b/>
      <w:bCs/>
      <w:sz w:val="20"/>
      <w:szCs w:val="20"/>
    </w:rPr>
  </w:style>
  <w:style w:type="table" w:styleId="af8">
    <w:name w:val="Table Grid"/>
    <w:basedOn w:val="a1"/>
    <w:uiPriority w:val="39"/>
    <w:rsid w:val="006B5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_"/>
    <w:basedOn w:val="a0"/>
    <w:link w:val="22"/>
    <w:uiPriority w:val="99"/>
    <w:locked/>
    <w:rsid w:val="006B58E4"/>
    <w:rPr>
      <w:rFonts w:ascii="Arial" w:hAnsi="Arial" w:cs="Arial"/>
      <w:b/>
      <w:bCs/>
      <w:sz w:val="36"/>
      <w:szCs w:val="36"/>
      <w:shd w:val="clear" w:color="auto" w:fill="FFFFFF"/>
    </w:rPr>
  </w:style>
  <w:style w:type="paragraph" w:customStyle="1" w:styleId="22">
    <w:name w:val="Заголовок №2"/>
    <w:basedOn w:val="a"/>
    <w:link w:val="21"/>
    <w:uiPriority w:val="99"/>
    <w:rsid w:val="006B58E4"/>
    <w:pPr>
      <w:widowControl w:val="0"/>
      <w:shd w:val="clear" w:color="auto" w:fill="FFFFFF"/>
      <w:spacing w:after="1200" w:line="240" w:lineRule="auto"/>
      <w:jc w:val="center"/>
      <w:outlineLvl w:val="1"/>
    </w:pPr>
    <w:rPr>
      <w:rFonts w:ascii="Arial" w:hAnsi="Arial" w:cs="Arial"/>
      <w:b/>
      <w:bCs/>
      <w:sz w:val="36"/>
      <w:szCs w:val="36"/>
    </w:rPr>
  </w:style>
  <w:style w:type="character" w:customStyle="1" w:styleId="70">
    <w:name w:val="Заголовок 7 Знак"/>
    <w:basedOn w:val="a0"/>
    <w:link w:val="7"/>
    <w:uiPriority w:val="99"/>
    <w:semiHidden/>
    <w:rsid w:val="00430965"/>
    <w:rPr>
      <w:rFonts w:asciiTheme="majorHAnsi" w:eastAsiaTheme="majorEastAsia" w:hAnsiTheme="majorHAnsi" w:cstheme="majorBidi"/>
      <w:i/>
      <w:iCs/>
      <w:color w:val="243F60" w:themeColor="accent1" w:themeShade="7F"/>
      <w:sz w:val="24"/>
    </w:rPr>
  </w:style>
  <w:style w:type="paragraph" w:styleId="af9">
    <w:name w:val="footnote text"/>
    <w:basedOn w:val="a"/>
    <w:link w:val="afa"/>
    <w:uiPriority w:val="99"/>
    <w:semiHidden/>
    <w:unhideWhenUsed/>
    <w:rsid w:val="00F01429"/>
    <w:pPr>
      <w:spacing w:after="0" w:line="240" w:lineRule="auto"/>
    </w:pPr>
    <w:rPr>
      <w:sz w:val="20"/>
      <w:szCs w:val="20"/>
    </w:rPr>
  </w:style>
  <w:style w:type="character" w:customStyle="1" w:styleId="afa">
    <w:name w:val="Текст сноски Знак"/>
    <w:basedOn w:val="a0"/>
    <w:link w:val="af9"/>
    <w:uiPriority w:val="99"/>
    <w:semiHidden/>
    <w:rsid w:val="00F01429"/>
    <w:rPr>
      <w:rFonts w:ascii="Times New Roman" w:hAnsi="Times New Roman"/>
      <w:sz w:val="20"/>
      <w:szCs w:val="20"/>
    </w:rPr>
  </w:style>
  <w:style w:type="character" w:styleId="afb">
    <w:name w:val="footnote reference"/>
    <w:basedOn w:val="a0"/>
    <w:uiPriority w:val="99"/>
    <w:semiHidden/>
    <w:unhideWhenUsed/>
    <w:rsid w:val="00F01429"/>
    <w:rPr>
      <w:vertAlign w:val="superscript"/>
    </w:rPr>
  </w:style>
  <w:style w:type="paragraph" w:styleId="afc">
    <w:name w:val="TOC Heading"/>
    <w:basedOn w:val="1"/>
    <w:next w:val="a"/>
    <w:uiPriority w:val="39"/>
    <w:semiHidden/>
    <w:unhideWhenUsed/>
    <w:qFormat/>
    <w:rsid w:val="002E298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rsid w:val="002E2983"/>
    <w:pPr>
      <w:spacing w:after="100"/>
      <w:ind w:left="240"/>
    </w:pPr>
  </w:style>
  <w:style w:type="paragraph" w:styleId="14">
    <w:name w:val="toc 1"/>
    <w:basedOn w:val="a"/>
    <w:next w:val="a"/>
    <w:autoRedefine/>
    <w:uiPriority w:val="39"/>
    <w:unhideWhenUsed/>
    <w:rsid w:val="002E298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17A0"/>
    <w:rPr>
      <w:rFonts w:ascii="Times New Roman" w:hAnsi="Times New Roman"/>
      <w:sz w:val="24"/>
    </w:rPr>
  </w:style>
  <w:style w:type="paragraph" w:styleId="1">
    <w:name w:val="heading 1"/>
    <w:basedOn w:val="a"/>
    <w:link w:val="10"/>
    <w:uiPriority w:val="9"/>
    <w:qFormat/>
    <w:rsid w:val="00E80EF6"/>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E80EF6"/>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E80EF6"/>
    <w:pPr>
      <w:spacing w:before="100" w:beforeAutospacing="1" w:after="100" w:afterAutospacing="1" w:line="240" w:lineRule="auto"/>
      <w:outlineLvl w:val="2"/>
    </w:pPr>
    <w:rPr>
      <w:rFonts w:eastAsia="Times New Roman" w:cs="Times New Roman"/>
      <w:b/>
      <w:bCs/>
      <w:sz w:val="27"/>
      <w:szCs w:val="27"/>
      <w:lang w:eastAsia="ru-RU"/>
    </w:rPr>
  </w:style>
  <w:style w:type="paragraph" w:styleId="7">
    <w:name w:val="heading 7"/>
    <w:basedOn w:val="a"/>
    <w:next w:val="a"/>
    <w:link w:val="70"/>
    <w:uiPriority w:val="9"/>
    <w:semiHidden/>
    <w:unhideWhenUsed/>
    <w:qFormat/>
    <w:rsid w:val="0043096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366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paragraph" w:styleId="a4">
    <w:name w:val="List Paragraph"/>
    <w:basedOn w:val="a"/>
    <w:uiPriority w:val="34"/>
    <w:qFormat/>
    <w:rsid w:val="0056366F"/>
    <w:pPr>
      <w:widowControl w:val="0"/>
      <w:wordWrap w:val="0"/>
      <w:autoSpaceDE w:val="0"/>
      <w:autoSpaceDN w:val="0"/>
      <w:spacing w:after="0" w:line="240" w:lineRule="auto"/>
      <w:ind w:left="400"/>
      <w:jc w:val="both"/>
    </w:pPr>
    <w:rPr>
      <w:rFonts w:ascii="Batang" w:eastAsia="Batang" w:cs="Times New Roman"/>
      <w:kern w:val="2"/>
      <w:sz w:val="20"/>
      <w:szCs w:val="20"/>
      <w:lang w:val="en-US" w:eastAsia="ko-KR"/>
    </w:rPr>
  </w:style>
  <w:style w:type="character" w:styleId="a5">
    <w:name w:val="Book Title"/>
    <w:basedOn w:val="a0"/>
    <w:uiPriority w:val="33"/>
    <w:qFormat/>
    <w:rsid w:val="0056366F"/>
    <w:rPr>
      <w:b/>
      <w:bCs/>
      <w:smallCaps/>
      <w:spacing w:val="5"/>
    </w:rPr>
  </w:style>
  <w:style w:type="character" w:customStyle="1" w:styleId="10">
    <w:name w:val="Заголовок 1 Знак"/>
    <w:basedOn w:val="a0"/>
    <w:link w:val="1"/>
    <w:uiPriority w:val="9"/>
    <w:rsid w:val="00E80E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0E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0EF6"/>
    <w:rPr>
      <w:rFonts w:ascii="Times New Roman" w:eastAsia="Times New Roman" w:hAnsi="Times New Roman" w:cs="Times New Roman"/>
      <w:b/>
      <w:bCs/>
      <w:sz w:val="27"/>
      <w:szCs w:val="27"/>
      <w:lang w:eastAsia="ru-RU"/>
    </w:rPr>
  </w:style>
  <w:style w:type="paragraph" w:customStyle="1" w:styleId="formattext">
    <w:name w:val="formattext"/>
    <w:basedOn w:val="a"/>
    <w:rsid w:val="00E80EF6"/>
    <w:pPr>
      <w:spacing w:before="100" w:beforeAutospacing="1" w:after="100" w:afterAutospacing="1" w:line="240" w:lineRule="auto"/>
    </w:pPr>
    <w:rPr>
      <w:rFonts w:eastAsia="Times New Roman" w:cs="Times New Roman"/>
      <w:szCs w:val="24"/>
      <w:lang w:eastAsia="ru-RU"/>
    </w:rPr>
  </w:style>
  <w:style w:type="paragraph" w:customStyle="1" w:styleId="headertext">
    <w:name w:val="headertext"/>
    <w:basedOn w:val="a"/>
    <w:rsid w:val="00E80EF6"/>
    <w:pPr>
      <w:spacing w:before="100" w:beforeAutospacing="1" w:after="100" w:afterAutospacing="1" w:line="240" w:lineRule="auto"/>
    </w:pPr>
    <w:rPr>
      <w:rFonts w:eastAsia="Times New Roman" w:cs="Times New Roman"/>
      <w:szCs w:val="24"/>
      <w:lang w:eastAsia="ru-RU"/>
    </w:rPr>
  </w:style>
  <w:style w:type="character" w:styleId="a6">
    <w:name w:val="Hyperlink"/>
    <w:basedOn w:val="a0"/>
    <w:uiPriority w:val="99"/>
    <w:unhideWhenUsed/>
    <w:rsid w:val="00E80EF6"/>
    <w:rPr>
      <w:color w:val="0000FF"/>
      <w:u w:val="single"/>
    </w:rPr>
  </w:style>
  <w:style w:type="character" w:styleId="a7">
    <w:name w:val="FollowedHyperlink"/>
    <w:basedOn w:val="a0"/>
    <w:uiPriority w:val="99"/>
    <w:semiHidden/>
    <w:unhideWhenUsed/>
    <w:rsid w:val="00E80EF6"/>
    <w:rPr>
      <w:color w:val="800080"/>
      <w:u w:val="single"/>
    </w:rPr>
  </w:style>
  <w:style w:type="paragraph" w:customStyle="1" w:styleId="topleveltext">
    <w:name w:val="topleveltext"/>
    <w:basedOn w:val="a"/>
    <w:rsid w:val="00E80EF6"/>
    <w:pPr>
      <w:spacing w:before="100" w:beforeAutospacing="1" w:after="100" w:afterAutospacing="1" w:line="240" w:lineRule="auto"/>
    </w:pPr>
    <w:rPr>
      <w:rFonts w:eastAsia="Times New Roman" w:cs="Times New Roman"/>
      <w:szCs w:val="24"/>
      <w:lang w:eastAsia="ru-RU"/>
    </w:rPr>
  </w:style>
  <w:style w:type="paragraph" w:styleId="a8">
    <w:name w:val="Normal (Web)"/>
    <w:basedOn w:val="a"/>
    <w:uiPriority w:val="99"/>
    <w:semiHidden/>
    <w:unhideWhenUsed/>
    <w:rsid w:val="00E80EF6"/>
    <w:pPr>
      <w:spacing w:before="100" w:beforeAutospacing="1" w:after="100" w:afterAutospacing="1" w:line="240" w:lineRule="auto"/>
    </w:pPr>
    <w:rPr>
      <w:rFonts w:eastAsia="Times New Roman" w:cs="Times New Roman"/>
      <w:szCs w:val="24"/>
      <w:lang w:eastAsia="ru-RU"/>
    </w:rPr>
  </w:style>
  <w:style w:type="character" w:styleId="a9">
    <w:name w:val="Emphasis"/>
    <w:basedOn w:val="a0"/>
    <w:uiPriority w:val="20"/>
    <w:qFormat/>
    <w:rsid w:val="002D76DC"/>
    <w:rPr>
      <w:i/>
      <w:iCs/>
    </w:rPr>
  </w:style>
  <w:style w:type="paragraph" w:styleId="aa">
    <w:name w:val="Balloon Text"/>
    <w:basedOn w:val="a"/>
    <w:link w:val="ab"/>
    <w:uiPriority w:val="99"/>
    <w:semiHidden/>
    <w:unhideWhenUsed/>
    <w:rsid w:val="00504A7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A7F"/>
    <w:rPr>
      <w:rFonts w:ascii="Tahoma" w:hAnsi="Tahoma" w:cs="Tahoma"/>
      <w:sz w:val="16"/>
      <w:szCs w:val="16"/>
    </w:rPr>
  </w:style>
  <w:style w:type="paragraph" w:styleId="ac">
    <w:name w:val="header"/>
    <w:basedOn w:val="a"/>
    <w:link w:val="ad"/>
    <w:uiPriority w:val="99"/>
    <w:unhideWhenUsed/>
    <w:rsid w:val="00B15BF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15BFC"/>
    <w:rPr>
      <w:rFonts w:ascii="Times New Roman" w:hAnsi="Times New Roman"/>
      <w:sz w:val="24"/>
    </w:rPr>
  </w:style>
  <w:style w:type="paragraph" w:styleId="ae">
    <w:name w:val="footer"/>
    <w:basedOn w:val="a"/>
    <w:link w:val="af"/>
    <w:uiPriority w:val="99"/>
    <w:unhideWhenUsed/>
    <w:rsid w:val="00B15BF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15BFC"/>
    <w:rPr>
      <w:rFonts w:ascii="Times New Roman" w:hAnsi="Times New Roman"/>
      <w:sz w:val="24"/>
    </w:rPr>
  </w:style>
  <w:style w:type="paragraph" w:customStyle="1" w:styleId="af0">
    <w:name w:val="ГОСТ Основной"/>
    <w:basedOn w:val="a"/>
    <w:link w:val="af1"/>
    <w:qFormat/>
    <w:rsid w:val="007A7206"/>
    <w:pPr>
      <w:widowControl w:val="0"/>
      <w:pBdr>
        <w:top w:val="nil"/>
        <w:left w:val="nil"/>
        <w:bottom w:val="nil"/>
        <w:right w:val="nil"/>
        <w:between w:val="nil"/>
      </w:pBdr>
      <w:spacing w:after="120" w:line="240" w:lineRule="auto"/>
      <w:ind w:firstLine="567"/>
      <w:jc w:val="both"/>
    </w:pPr>
    <w:rPr>
      <w:rFonts w:ascii="Arial" w:eastAsia="Arial" w:hAnsi="Arial" w:cs="Arial"/>
      <w:color w:val="000000"/>
      <w:sz w:val="20"/>
      <w:szCs w:val="24"/>
      <w:lang w:eastAsia="ru-RU"/>
    </w:rPr>
  </w:style>
  <w:style w:type="character" w:customStyle="1" w:styleId="af1">
    <w:name w:val="ГОСТ Основной Знак"/>
    <w:basedOn w:val="a0"/>
    <w:link w:val="af0"/>
    <w:rsid w:val="007A7206"/>
    <w:rPr>
      <w:rFonts w:ascii="Arial" w:eastAsia="Arial" w:hAnsi="Arial" w:cs="Arial"/>
      <w:color w:val="000000"/>
      <w:sz w:val="20"/>
      <w:szCs w:val="24"/>
      <w:lang w:eastAsia="ru-RU"/>
    </w:rPr>
  </w:style>
  <w:style w:type="paragraph" w:customStyle="1" w:styleId="af2">
    <w:name w:val="Межгосударственный"/>
    <w:basedOn w:val="a"/>
    <w:rsid w:val="009A714E"/>
    <w:pPr>
      <w:spacing w:after="0" w:line="360" w:lineRule="auto"/>
      <w:jc w:val="center"/>
    </w:pPr>
    <w:rPr>
      <w:rFonts w:ascii="Arial" w:eastAsia="Times New Roman" w:hAnsi="Arial" w:cs="Times New Roman"/>
      <w:b/>
      <w:caps/>
      <w:snapToGrid w:val="0"/>
      <w:spacing w:val="50"/>
      <w:sz w:val="28"/>
      <w:szCs w:val="24"/>
      <w:lang w:eastAsia="ru-RU"/>
    </w:rPr>
  </w:style>
  <w:style w:type="paragraph" w:customStyle="1" w:styleId="11">
    <w:name w:val="ОБЛОЖКА1"/>
    <w:basedOn w:val="a"/>
    <w:rsid w:val="009A714E"/>
    <w:pPr>
      <w:spacing w:after="0" w:line="240" w:lineRule="auto"/>
    </w:pPr>
    <w:rPr>
      <w:rFonts w:ascii="Arial" w:eastAsia="Times New Roman" w:hAnsi="Arial" w:cs="Times New Roman"/>
      <w:b/>
      <w:caps/>
      <w:sz w:val="28"/>
      <w:szCs w:val="20"/>
      <w:lang w:eastAsia="ru-RU"/>
    </w:rPr>
  </w:style>
  <w:style w:type="paragraph" w:customStyle="1" w:styleId="12">
    <w:name w:val="Наименование1"/>
    <w:basedOn w:val="a"/>
    <w:next w:val="a"/>
    <w:link w:val="13"/>
    <w:rsid w:val="00432231"/>
    <w:pPr>
      <w:widowControl w:val="0"/>
      <w:autoSpaceDE w:val="0"/>
      <w:autoSpaceDN w:val="0"/>
      <w:adjustRightInd w:val="0"/>
      <w:spacing w:after="0" w:line="360" w:lineRule="auto"/>
      <w:jc w:val="center"/>
    </w:pPr>
    <w:rPr>
      <w:rFonts w:eastAsia="Times New Roman" w:cs="Times New Roman"/>
      <w:b/>
      <w:caps/>
      <w:sz w:val="28"/>
      <w:szCs w:val="20"/>
      <w:lang w:eastAsia="ru-RU"/>
    </w:rPr>
  </w:style>
  <w:style w:type="character" w:customStyle="1" w:styleId="13">
    <w:name w:val="Наименование1 Знак"/>
    <w:link w:val="12"/>
    <w:rsid w:val="00432231"/>
    <w:rPr>
      <w:rFonts w:ascii="Times New Roman" w:eastAsia="Times New Roman" w:hAnsi="Times New Roman" w:cs="Times New Roman"/>
      <w:b/>
      <w:caps/>
      <w:sz w:val="28"/>
      <w:szCs w:val="20"/>
      <w:lang w:eastAsia="ru-RU"/>
    </w:rPr>
  </w:style>
  <w:style w:type="character" w:styleId="af3">
    <w:name w:val="annotation reference"/>
    <w:basedOn w:val="a0"/>
    <w:uiPriority w:val="99"/>
    <w:semiHidden/>
    <w:unhideWhenUsed/>
    <w:rsid w:val="00086B15"/>
    <w:rPr>
      <w:sz w:val="16"/>
      <w:szCs w:val="16"/>
    </w:rPr>
  </w:style>
  <w:style w:type="paragraph" w:styleId="af4">
    <w:name w:val="annotation text"/>
    <w:basedOn w:val="a"/>
    <w:link w:val="af5"/>
    <w:uiPriority w:val="99"/>
    <w:semiHidden/>
    <w:unhideWhenUsed/>
    <w:rsid w:val="00086B15"/>
    <w:pPr>
      <w:spacing w:line="240" w:lineRule="auto"/>
    </w:pPr>
    <w:rPr>
      <w:sz w:val="20"/>
      <w:szCs w:val="20"/>
    </w:rPr>
  </w:style>
  <w:style w:type="character" w:customStyle="1" w:styleId="af5">
    <w:name w:val="Текст примечания Знак"/>
    <w:basedOn w:val="a0"/>
    <w:link w:val="af4"/>
    <w:uiPriority w:val="99"/>
    <w:semiHidden/>
    <w:rsid w:val="00086B15"/>
    <w:rPr>
      <w:rFonts w:ascii="Times New Roman" w:hAnsi="Times New Roman"/>
      <w:sz w:val="20"/>
      <w:szCs w:val="20"/>
    </w:rPr>
  </w:style>
  <w:style w:type="paragraph" w:styleId="af6">
    <w:name w:val="annotation subject"/>
    <w:basedOn w:val="af4"/>
    <w:next w:val="af4"/>
    <w:link w:val="af7"/>
    <w:uiPriority w:val="99"/>
    <w:semiHidden/>
    <w:unhideWhenUsed/>
    <w:rsid w:val="00086B15"/>
    <w:rPr>
      <w:b/>
      <w:bCs/>
    </w:rPr>
  </w:style>
  <w:style w:type="character" w:customStyle="1" w:styleId="af7">
    <w:name w:val="Тема примечания Знак"/>
    <w:basedOn w:val="af5"/>
    <w:link w:val="af6"/>
    <w:uiPriority w:val="99"/>
    <w:semiHidden/>
    <w:rsid w:val="00086B15"/>
    <w:rPr>
      <w:rFonts w:ascii="Times New Roman" w:hAnsi="Times New Roman"/>
      <w:b/>
      <w:bCs/>
      <w:sz w:val="20"/>
      <w:szCs w:val="20"/>
    </w:rPr>
  </w:style>
  <w:style w:type="table" w:styleId="af8">
    <w:name w:val="Table Grid"/>
    <w:basedOn w:val="a1"/>
    <w:uiPriority w:val="39"/>
    <w:rsid w:val="006B5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_"/>
    <w:basedOn w:val="a0"/>
    <w:link w:val="22"/>
    <w:uiPriority w:val="99"/>
    <w:locked/>
    <w:rsid w:val="006B58E4"/>
    <w:rPr>
      <w:rFonts w:ascii="Arial" w:hAnsi="Arial" w:cs="Arial"/>
      <w:b/>
      <w:bCs/>
      <w:sz w:val="36"/>
      <w:szCs w:val="36"/>
      <w:shd w:val="clear" w:color="auto" w:fill="FFFFFF"/>
    </w:rPr>
  </w:style>
  <w:style w:type="paragraph" w:customStyle="1" w:styleId="22">
    <w:name w:val="Заголовок №2"/>
    <w:basedOn w:val="a"/>
    <w:link w:val="21"/>
    <w:uiPriority w:val="99"/>
    <w:rsid w:val="006B58E4"/>
    <w:pPr>
      <w:widowControl w:val="0"/>
      <w:shd w:val="clear" w:color="auto" w:fill="FFFFFF"/>
      <w:spacing w:after="1200" w:line="240" w:lineRule="auto"/>
      <w:jc w:val="center"/>
      <w:outlineLvl w:val="1"/>
    </w:pPr>
    <w:rPr>
      <w:rFonts w:ascii="Arial" w:hAnsi="Arial" w:cs="Arial"/>
      <w:b/>
      <w:bCs/>
      <w:sz w:val="36"/>
      <w:szCs w:val="36"/>
    </w:rPr>
  </w:style>
  <w:style w:type="character" w:customStyle="1" w:styleId="70">
    <w:name w:val="Заголовок 7 Знак"/>
    <w:basedOn w:val="a0"/>
    <w:link w:val="7"/>
    <w:uiPriority w:val="99"/>
    <w:semiHidden/>
    <w:rsid w:val="00430965"/>
    <w:rPr>
      <w:rFonts w:asciiTheme="majorHAnsi" w:eastAsiaTheme="majorEastAsia" w:hAnsiTheme="majorHAnsi" w:cstheme="majorBidi"/>
      <w:i/>
      <w:iCs/>
      <w:color w:val="243F60" w:themeColor="accent1" w:themeShade="7F"/>
      <w:sz w:val="24"/>
    </w:rPr>
  </w:style>
  <w:style w:type="paragraph" w:styleId="af9">
    <w:name w:val="footnote text"/>
    <w:basedOn w:val="a"/>
    <w:link w:val="afa"/>
    <w:uiPriority w:val="99"/>
    <w:semiHidden/>
    <w:unhideWhenUsed/>
    <w:rsid w:val="00F01429"/>
    <w:pPr>
      <w:spacing w:after="0" w:line="240" w:lineRule="auto"/>
    </w:pPr>
    <w:rPr>
      <w:sz w:val="20"/>
      <w:szCs w:val="20"/>
    </w:rPr>
  </w:style>
  <w:style w:type="character" w:customStyle="1" w:styleId="afa">
    <w:name w:val="Текст сноски Знак"/>
    <w:basedOn w:val="a0"/>
    <w:link w:val="af9"/>
    <w:uiPriority w:val="99"/>
    <w:semiHidden/>
    <w:rsid w:val="00F01429"/>
    <w:rPr>
      <w:rFonts w:ascii="Times New Roman" w:hAnsi="Times New Roman"/>
      <w:sz w:val="20"/>
      <w:szCs w:val="20"/>
    </w:rPr>
  </w:style>
  <w:style w:type="character" w:styleId="afb">
    <w:name w:val="footnote reference"/>
    <w:basedOn w:val="a0"/>
    <w:uiPriority w:val="99"/>
    <w:semiHidden/>
    <w:unhideWhenUsed/>
    <w:rsid w:val="00F01429"/>
    <w:rPr>
      <w:vertAlign w:val="superscript"/>
    </w:rPr>
  </w:style>
  <w:style w:type="paragraph" w:styleId="afc">
    <w:name w:val="TOC Heading"/>
    <w:basedOn w:val="1"/>
    <w:next w:val="a"/>
    <w:uiPriority w:val="39"/>
    <w:semiHidden/>
    <w:unhideWhenUsed/>
    <w:qFormat/>
    <w:rsid w:val="002E298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rsid w:val="002E2983"/>
    <w:pPr>
      <w:spacing w:after="100"/>
      <w:ind w:left="240"/>
    </w:pPr>
  </w:style>
  <w:style w:type="paragraph" w:styleId="14">
    <w:name w:val="toc 1"/>
    <w:basedOn w:val="a"/>
    <w:next w:val="a"/>
    <w:autoRedefine/>
    <w:uiPriority w:val="39"/>
    <w:unhideWhenUsed/>
    <w:rsid w:val="002E298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8940">
      <w:bodyDiv w:val="1"/>
      <w:marLeft w:val="0"/>
      <w:marRight w:val="0"/>
      <w:marTop w:val="0"/>
      <w:marBottom w:val="0"/>
      <w:divBdr>
        <w:top w:val="none" w:sz="0" w:space="0" w:color="auto"/>
        <w:left w:val="none" w:sz="0" w:space="0" w:color="auto"/>
        <w:bottom w:val="none" w:sz="0" w:space="0" w:color="auto"/>
        <w:right w:val="none" w:sz="0" w:space="0" w:color="auto"/>
      </w:divBdr>
      <w:divsChild>
        <w:div w:id="228686753">
          <w:marLeft w:val="0"/>
          <w:marRight w:val="0"/>
          <w:marTop w:val="0"/>
          <w:marBottom w:val="0"/>
          <w:divBdr>
            <w:top w:val="none" w:sz="0" w:space="0" w:color="auto"/>
            <w:left w:val="none" w:sz="0" w:space="0" w:color="auto"/>
            <w:bottom w:val="none" w:sz="0" w:space="0" w:color="auto"/>
            <w:right w:val="none" w:sz="0" w:space="0" w:color="auto"/>
          </w:divBdr>
          <w:divsChild>
            <w:div w:id="48432063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27304147">
      <w:bodyDiv w:val="1"/>
      <w:marLeft w:val="0"/>
      <w:marRight w:val="0"/>
      <w:marTop w:val="0"/>
      <w:marBottom w:val="0"/>
      <w:divBdr>
        <w:top w:val="none" w:sz="0" w:space="0" w:color="auto"/>
        <w:left w:val="none" w:sz="0" w:space="0" w:color="auto"/>
        <w:bottom w:val="none" w:sz="0" w:space="0" w:color="auto"/>
        <w:right w:val="none" w:sz="0" w:space="0" w:color="auto"/>
      </w:divBdr>
    </w:div>
    <w:div w:id="322586289">
      <w:bodyDiv w:val="1"/>
      <w:marLeft w:val="0"/>
      <w:marRight w:val="0"/>
      <w:marTop w:val="0"/>
      <w:marBottom w:val="0"/>
      <w:divBdr>
        <w:top w:val="none" w:sz="0" w:space="0" w:color="auto"/>
        <w:left w:val="none" w:sz="0" w:space="0" w:color="auto"/>
        <w:bottom w:val="none" w:sz="0" w:space="0" w:color="auto"/>
        <w:right w:val="none" w:sz="0" w:space="0" w:color="auto"/>
      </w:divBdr>
    </w:div>
    <w:div w:id="1121994466">
      <w:bodyDiv w:val="1"/>
      <w:marLeft w:val="0"/>
      <w:marRight w:val="0"/>
      <w:marTop w:val="0"/>
      <w:marBottom w:val="0"/>
      <w:divBdr>
        <w:top w:val="none" w:sz="0" w:space="0" w:color="auto"/>
        <w:left w:val="none" w:sz="0" w:space="0" w:color="auto"/>
        <w:bottom w:val="none" w:sz="0" w:space="0" w:color="auto"/>
        <w:right w:val="none" w:sz="0" w:space="0" w:color="auto"/>
      </w:divBdr>
    </w:div>
    <w:div w:id="1390155048">
      <w:bodyDiv w:val="1"/>
      <w:marLeft w:val="0"/>
      <w:marRight w:val="0"/>
      <w:marTop w:val="0"/>
      <w:marBottom w:val="0"/>
      <w:divBdr>
        <w:top w:val="none" w:sz="0" w:space="0" w:color="auto"/>
        <w:left w:val="none" w:sz="0" w:space="0" w:color="auto"/>
        <w:bottom w:val="none" w:sz="0" w:space="0" w:color="auto"/>
        <w:right w:val="none" w:sz="0" w:space="0" w:color="auto"/>
      </w:divBdr>
    </w:div>
    <w:div w:id="1539782894">
      <w:bodyDiv w:val="1"/>
      <w:marLeft w:val="0"/>
      <w:marRight w:val="0"/>
      <w:marTop w:val="0"/>
      <w:marBottom w:val="0"/>
      <w:divBdr>
        <w:top w:val="none" w:sz="0" w:space="0" w:color="auto"/>
        <w:left w:val="none" w:sz="0" w:space="0" w:color="auto"/>
        <w:bottom w:val="none" w:sz="0" w:space="0" w:color="auto"/>
        <w:right w:val="none" w:sz="0" w:space="0" w:color="auto"/>
      </w:divBdr>
    </w:div>
    <w:div w:id="1557938019">
      <w:bodyDiv w:val="1"/>
      <w:marLeft w:val="0"/>
      <w:marRight w:val="0"/>
      <w:marTop w:val="0"/>
      <w:marBottom w:val="0"/>
      <w:divBdr>
        <w:top w:val="none" w:sz="0" w:space="0" w:color="auto"/>
        <w:left w:val="none" w:sz="0" w:space="0" w:color="auto"/>
        <w:bottom w:val="none" w:sz="0" w:space="0" w:color="auto"/>
        <w:right w:val="none" w:sz="0" w:space="0" w:color="auto"/>
      </w:divBdr>
    </w:div>
    <w:div w:id="1722288271">
      <w:bodyDiv w:val="1"/>
      <w:marLeft w:val="0"/>
      <w:marRight w:val="0"/>
      <w:marTop w:val="0"/>
      <w:marBottom w:val="0"/>
      <w:divBdr>
        <w:top w:val="none" w:sz="0" w:space="0" w:color="auto"/>
        <w:left w:val="none" w:sz="0" w:space="0" w:color="auto"/>
        <w:bottom w:val="none" w:sz="0" w:space="0" w:color="auto"/>
        <w:right w:val="none" w:sz="0" w:space="0" w:color="auto"/>
      </w:divBdr>
      <w:divsChild>
        <w:div w:id="496774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1200128308" TargetMode="External"/><Relationship Id="rId18" Type="http://schemas.openxmlformats.org/officeDocument/2006/relationships/hyperlink" Target="http://docs.cntd.ru/document/1200146678"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docs.cntd.ru/document/1200146678"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docs.cntd.ru/document/12001411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842501075"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docs.cntd.ru/document/120014115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ocs.cntd.ru/document/842501075"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5D163-E774-492F-B0E9-C0C7F147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3484</Words>
  <Characters>19859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dc:creator>
  <cp:lastModifiedBy>Сергей Конаков</cp:lastModifiedBy>
  <cp:revision>2</cp:revision>
  <cp:lastPrinted>2021-12-24T14:12:00Z</cp:lastPrinted>
  <dcterms:created xsi:type="dcterms:W3CDTF">2022-01-06T09:30:00Z</dcterms:created>
  <dcterms:modified xsi:type="dcterms:W3CDTF">2022-01-06T09:30:00Z</dcterms:modified>
</cp:coreProperties>
</file>