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4536"/>
        <w:gridCol w:w="2693"/>
      </w:tblGrid>
      <w:tr w:rsidR="00E71DAC" w:rsidRPr="00CA7053" w14:paraId="598A327B" w14:textId="77777777" w:rsidTr="00DD65D2">
        <w:trPr>
          <w:trHeight w:val="1248"/>
        </w:trPr>
        <w:tc>
          <w:tcPr>
            <w:tcW w:w="10065" w:type="dxa"/>
            <w:gridSpan w:val="3"/>
            <w:tcBorders>
              <w:top w:val="single" w:sz="24" w:space="0" w:color="auto"/>
              <w:left w:val="nil"/>
              <w:bottom w:val="single" w:sz="24" w:space="0" w:color="auto"/>
              <w:right w:val="nil"/>
            </w:tcBorders>
            <w:shd w:val="clear" w:color="auto" w:fill="auto"/>
          </w:tcPr>
          <w:p w14:paraId="6B292795" w14:textId="50FE46D0" w:rsidR="002D76DC" w:rsidRPr="00E22FE1" w:rsidRDefault="00CA7053" w:rsidP="00DD65D2">
            <w:pPr>
              <w:pStyle w:val="a3"/>
              <w:jc w:val="center"/>
              <w:rPr>
                <w:rFonts w:ascii="Arial" w:hAnsi="Arial" w:cs="Arial"/>
                <w:b/>
                <w:sz w:val="22"/>
                <w:szCs w:val="22"/>
                <w:lang w:val="ru-RU" w:eastAsia="ru-RU"/>
              </w:rPr>
            </w:pPr>
            <w:r w:rsidRPr="00E22FE1">
              <w:rPr>
                <w:rFonts w:ascii="Arial" w:hAnsi="Arial" w:cs="Arial"/>
                <w:b/>
                <w:sz w:val="22"/>
                <w:szCs w:val="22"/>
                <w:lang w:val="ru-RU" w:eastAsia="ru-RU"/>
              </w:rPr>
              <w:t>МЕЖГОСУДАРСТВЕННЫЙ</w:t>
            </w:r>
            <w:r w:rsidR="002D76DC" w:rsidRPr="00E22FE1">
              <w:rPr>
                <w:rFonts w:ascii="Arial" w:hAnsi="Arial" w:cs="Arial"/>
                <w:b/>
                <w:sz w:val="22"/>
                <w:szCs w:val="22"/>
                <w:lang w:val="ru-RU" w:eastAsia="ru-RU"/>
              </w:rPr>
              <w:t xml:space="preserve"> СОВЕТ ПО СТАНДАРТИЗАЦИИ, МЕТРОЛОГИИ И СЕРТИФИКАЦИИ</w:t>
            </w:r>
          </w:p>
          <w:p w14:paraId="24E05EF7" w14:textId="020E14C9" w:rsidR="002D76DC" w:rsidRPr="00E22FE1" w:rsidRDefault="002D76DC" w:rsidP="00DD65D2">
            <w:pPr>
              <w:spacing w:after="0" w:line="240" w:lineRule="auto"/>
              <w:jc w:val="center"/>
              <w:rPr>
                <w:rFonts w:ascii="Arial" w:hAnsi="Arial" w:cs="Arial"/>
                <w:b/>
                <w:bCs/>
                <w:sz w:val="22"/>
                <w:lang w:val="en-US"/>
              </w:rPr>
            </w:pPr>
            <w:r w:rsidRPr="00E22FE1">
              <w:rPr>
                <w:rFonts w:ascii="Arial" w:hAnsi="Arial" w:cs="Arial"/>
                <w:b/>
                <w:bCs/>
                <w:sz w:val="22"/>
                <w:lang w:val="en-US"/>
              </w:rPr>
              <w:t>(</w:t>
            </w:r>
            <w:r w:rsidR="00CA7053" w:rsidRPr="00E22FE1">
              <w:rPr>
                <w:rFonts w:ascii="Arial" w:hAnsi="Arial" w:cs="Arial"/>
                <w:b/>
                <w:bCs/>
                <w:sz w:val="22"/>
              </w:rPr>
              <w:t>МГС</w:t>
            </w:r>
            <w:r w:rsidRPr="00E22FE1">
              <w:rPr>
                <w:rFonts w:ascii="Arial" w:hAnsi="Arial" w:cs="Arial"/>
                <w:b/>
                <w:bCs/>
                <w:sz w:val="22"/>
                <w:lang w:val="en-US"/>
              </w:rPr>
              <w:t xml:space="preserve">) </w:t>
            </w:r>
          </w:p>
          <w:p w14:paraId="4EA7E97E" w14:textId="77777777" w:rsidR="002D76DC" w:rsidRPr="00E22FE1" w:rsidRDefault="002D76DC" w:rsidP="00DD65D2">
            <w:pPr>
              <w:spacing w:after="0" w:line="240" w:lineRule="auto"/>
              <w:jc w:val="center"/>
              <w:rPr>
                <w:rFonts w:ascii="Arial" w:hAnsi="Arial" w:cs="Arial"/>
                <w:b/>
                <w:bCs/>
                <w:sz w:val="22"/>
                <w:lang w:val="en-US"/>
              </w:rPr>
            </w:pPr>
          </w:p>
          <w:p w14:paraId="1AB576B8" w14:textId="5219AB77" w:rsidR="002D76DC" w:rsidRPr="00E22FE1" w:rsidRDefault="00CA7053" w:rsidP="00DD65D2">
            <w:pPr>
              <w:spacing w:after="0" w:line="240" w:lineRule="auto"/>
              <w:jc w:val="center"/>
              <w:rPr>
                <w:rFonts w:ascii="Arial" w:hAnsi="Arial" w:cs="Arial"/>
                <w:b/>
                <w:bCs/>
                <w:sz w:val="22"/>
                <w:lang w:val="en-US"/>
              </w:rPr>
            </w:pPr>
            <w:r w:rsidRPr="00E22FE1">
              <w:rPr>
                <w:rFonts w:ascii="Arial" w:hAnsi="Arial" w:cs="Arial"/>
                <w:b/>
                <w:bCs/>
                <w:sz w:val="22"/>
                <w:lang w:val="en-US"/>
              </w:rPr>
              <w:t>INTERSTATE</w:t>
            </w:r>
            <w:r w:rsidR="002D76DC" w:rsidRPr="00E22FE1">
              <w:rPr>
                <w:rFonts w:ascii="Arial" w:hAnsi="Arial" w:cs="Arial"/>
                <w:b/>
                <w:bCs/>
                <w:sz w:val="22"/>
                <w:lang w:val="en-US"/>
              </w:rPr>
              <w:t xml:space="preserve"> COUNCIL FOR STANDARDIZATION, METROLOGY AND CERTIFICATION</w:t>
            </w:r>
          </w:p>
          <w:p w14:paraId="3E98328E" w14:textId="63CC35F8" w:rsidR="002D76DC" w:rsidRPr="00E22FE1" w:rsidRDefault="002D76DC" w:rsidP="00DD65D2">
            <w:pPr>
              <w:spacing w:after="0" w:line="240" w:lineRule="auto"/>
              <w:jc w:val="center"/>
              <w:rPr>
                <w:rFonts w:ascii="Arial" w:hAnsi="Arial" w:cs="Arial"/>
                <w:b/>
                <w:bCs/>
                <w:sz w:val="22"/>
                <w:lang w:val="en-US"/>
              </w:rPr>
            </w:pPr>
            <w:r w:rsidRPr="00E22FE1">
              <w:rPr>
                <w:rFonts w:ascii="Arial" w:hAnsi="Arial" w:cs="Arial"/>
                <w:b/>
                <w:bCs/>
                <w:sz w:val="22"/>
                <w:lang w:val="en-US"/>
              </w:rPr>
              <w:t>(</w:t>
            </w:r>
            <w:r w:rsidR="00CA7053" w:rsidRPr="00E22FE1">
              <w:rPr>
                <w:rFonts w:ascii="Arial" w:hAnsi="Arial" w:cs="Arial"/>
                <w:b/>
                <w:bCs/>
                <w:sz w:val="22"/>
                <w:lang w:val="en-US"/>
              </w:rPr>
              <w:t>ISC</w:t>
            </w:r>
            <w:r w:rsidRPr="00E22FE1">
              <w:rPr>
                <w:rFonts w:ascii="Arial" w:hAnsi="Arial" w:cs="Arial"/>
                <w:b/>
                <w:bCs/>
                <w:sz w:val="22"/>
                <w:lang w:val="en-US"/>
              </w:rPr>
              <w:t>)</w:t>
            </w:r>
          </w:p>
          <w:p w14:paraId="6FD856E3" w14:textId="77777777" w:rsidR="002D76DC" w:rsidRPr="00E71DAC" w:rsidRDefault="002D76DC" w:rsidP="00DD65D2">
            <w:pPr>
              <w:spacing w:after="0" w:line="240" w:lineRule="auto"/>
              <w:jc w:val="center"/>
              <w:rPr>
                <w:rFonts w:ascii="Arial" w:hAnsi="Arial" w:cs="Arial"/>
                <w:b/>
                <w:bCs/>
                <w:szCs w:val="24"/>
                <w:lang w:val="en-US"/>
              </w:rPr>
            </w:pPr>
          </w:p>
        </w:tc>
      </w:tr>
      <w:tr w:rsidR="00E71DAC" w:rsidRPr="00E71DAC" w14:paraId="06EAD958" w14:textId="77777777" w:rsidTr="00DD65D2">
        <w:trPr>
          <w:trHeight w:val="1081"/>
        </w:trPr>
        <w:tc>
          <w:tcPr>
            <w:tcW w:w="2836" w:type="dxa"/>
            <w:tcBorders>
              <w:top w:val="single" w:sz="24" w:space="0" w:color="auto"/>
              <w:left w:val="nil"/>
              <w:bottom w:val="single" w:sz="24" w:space="0" w:color="auto"/>
              <w:right w:val="nil"/>
            </w:tcBorders>
            <w:shd w:val="clear" w:color="auto" w:fill="auto"/>
          </w:tcPr>
          <w:p w14:paraId="25BF87CE" w14:textId="77777777" w:rsidR="002D76DC" w:rsidRPr="00E71DAC" w:rsidRDefault="002D76DC" w:rsidP="00DD65D2">
            <w:pPr>
              <w:spacing w:after="0" w:line="240" w:lineRule="auto"/>
              <w:rPr>
                <w:rFonts w:ascii="Arial" w:hAnsi="Arial" w:cs="Arial"/>
                <w:b/>
                <w:bCs/>
                <w:spacing w:val="102"/>
                <w:szCs w:val="24"/>
                <w:lang w:val="en-US"/>
              </w:rPr>
            </w:pPr>
          </w:p>
          <w:p w14:paraId="3FC9ABA0" w14:textId="2C3F45E9" w:rsidR="002D76DC" w:rsidRPr="00E71DAC" w:rsidRDefault="002D76DC" w:rsidP="00DD65D2">
            <w:pPr>
              <w:spacing w:after="0" w:line="240" w:lineRule="auto"/>
              <w:jc w:val="center"/>
              <w:rPr>
                <w:rFonts w:ascii="Arial" w:hAnsi="Arial" w:cs="Arial"/>
                <w:b/>
                <w:bCs/>
                <w:spacing w:val="102"/>
                <w:szCs w:val="24"/>
                <w:lang w:val="en-US"/>
              </w:rPr>
            </w:pPr>
          </w:p>
        </w:tc>
        <w:tc>
          <w:tcPr>
            <w:tcW w:w="4536" w:type="dxa"/>
            <w:tcBorders>
              <w:top w:val="single" w:sz="24" w:space="0" w:color="auto"/>
              <w:left w:val="nil"/>
              <w:bottom w:val="single" w:sz="24" w:space="0" w:color="auto"/>
              <w:right w:val="nil"/>
            </w:tcBorders>
            <w:shd w:val="clear" w:color="auto" w:fill="auto"/>
          </w:tcPr>
          <w:p w14:paraId="36C9DF09" w14:textId="77777777" w:rsidR="002D76DC" w:rsidRPr="00E71DAC" w:rsidRDefault="002D76DC" w:rsidP="00DD65D2">
            <w:pPr>
              <w:spacing w:after="0" w:line="240" w:lineRule="auto"/>
              <w:rPr>
                <w:rFonts w:ascii="Arial" w:hAnsi="Arial" w:cs="Arial"/>
                <w:b/>
                <w:bCs/>
                <w:spacing w:val="102"/>
                <w:szCs w:val="24"/>
                <w:lang w:val="en-US"/>
              </w:rPr>
            </w:pPr>
          </w:p>
          <w:p w14:paraId="797E21CD" w14:textId="77777777" w:rsidR="002D76DC" w:rsidRPr="00E71DAC" w:rsidRDefault="002D76DC" w:rsidP="00DD65D2">
            <w:pPr>
              <w:spacing w:after="0" w:line="240" w:lineRule="auto"/>
              <w:rPr>
                <w:rFonts w:ascii="Arial" w:hAnsi="Arial" w:cs="Arial"/>
                <w:b/>
                <w:bCs/>
                <w:spacing w:val="102"/>
                <w:szCs w:val="24"/>
                <w:lang w:val="en-US"/>
              </w:rPr>
            </w:pPr>
          </w:p>
          <w:p w14:paraId="76E3A4E3" w14:textId="77777777" w:rsidR="002D76DC" w:rsidRPr="00E71DAC" w:rsidRDefault="002D76DC" w:rsidP="00DD65D2">
            <w:pPr>
              <w:spacing w:after="0" w:line="240" w:lineRule="auto"/>
              <w:jc w:val="center"/>
              <w:rPr>
                <w:rFonts w:ascii="Arial" w:hAnsi="Arial" w:cs="Arial"/>
                <w:b/>
                <w:bCs/>
                <w:spacing w:val="102"/>
                <w:szCs w:val="24"/>
                <w:lang w:val="en-US"/>
              </w:rPr>
            </w:pPr>
          </w:p>
          <w:p w14:paraId="16399C91" w14:textId="77777777" w:rsidR="002D76DC" w:rsidRPr="00E71DAC" w:rsidRDefault="002D76DC" w:rsidP="00DD65D2">
            <w:pPr>
              <w:spacing w:after="0" w:line="240" w:lineRule="auto"/>
              <w:jc w:val="center"/>
              <w:rPr>
                <w:rFonts w:ascii="Arial" w:hAnsi="Arial" w:cs="Arial"/>
                <w:b/>
                <w:bCs/>
                <w:spacing w:val="58"/>
                <w:szCs w:val="24"/>
              </w:rPr>
            </w:pPr>
            <w:r w:rsidRPr="00E71DAC">
              <w:rPr>
                <w:rFonts w:ascii="Arial" w:hAnsi="Arial" w:cs="Arial"/>
                <w:b/>
                <w:bCs/>
                <w:spacing w:val="58"/>
                <w:szCs w:val="24"/>
              </w:rPr>
              <w:t>МЕЖГОСУДАРСТВЕННЫЙ</w:t>
            </w:r>
          </w:p>
          <w:p w14:paraId="3B382325" w14:textId="77777777" w:rsidR="002D76DC" w:rsidRPr="00E71DAC" w:rsidRDefault="002D76DC" w:rsidP="00DD65D2">
            <w:pPr>
              <w:spacing w:after="0" w:line="240" w:lineRule="auto"/>
              <w:jc w:val="center"/>
              <w:rPr>
                <w:rFonts w:ascii="Arial" w:hAnsi="Arial" w:cs="Arial"/>
                <w:b/>
                <w:bCs/>
                <w:spacing w:val="58"/>
                <w:szCs w:val="24"/>
              </w:rPr>
            </w:pPr>
            <w:r w:rsidRPr="00E71DAC">
              <w:rPr>
                <w:rFonts w:ascii="Arial" w:hAnsi="Arial" w:cs="Arial"/>
                <w:b/>
                <w:bCs/>
                <w:spacing w:val="58"/>
                <w:szCs w:val="24"/>
              </w:rPr>
              <w:t>СТАНДАРТ</w:t>
            </w:r>
          </w:p>
          <w:p w14:paraId="73A90C51" w14:textId="77777777" w:rsidR="002D76DC" w:rsidRPr="00E71DAC" w:rsidRDefault="002D76DC" w:rsidP="00DD65D2">
            <w:pPr>
              <w:spacing w:after="0" w:line="240" w:lineRule="auto"/>
              <w:jc w:val="center"/>
              <w:rPr>
                <w:rFonts w:ascii="Arial" w:hAnsi="Arial" w:cs="Arial"/>
                <w:b/>
                <w:bCs/>
                <w:spacing w:val="102"/>
                <w:szCs w:val="24"/>
              </w:rPr>
            </w:pPr>
          </w:p>
        </w:tc>
        <w:tc>
          <w:tcPr>
            <w:tcW w:w="2693" w:type="dxa"/>
            <w:tcBorders>
              <w:top w:val="single" w:sz="24" w:space="0" w:color="auto"/>
              <w:left w:val="nil"/>
              <w:bottom w:val="single" w:sz="24" w:space="0" w:color="auto"/>
              <w:right w:val="nil"/>
            </w:tcBorders>
            <w:shd w:val="clear" w:color="auto" w:fill="auto"/>
          </w:tcPr>
          <w:p w14:paraId="374A8360" w14:textId="77777777" w:rsidR="002D76DC" w:rsidRPr="00E71DAC" w:rsidRDefault="002D76DC" w:rsidP="00DD65D2">
            <w:pPr>
              <w:spacing w:after="0" w:line="240" w:lineRule="auto"/>
              <w:ind w:left="600"/>
              <w:rPr>
                <w:rFonts w:ascii="Arial" w:hAnsi="Arial" w:cs="Arial"/>
                <w:b/>
                <w:bCs/>
                <w:spacing w:val="102"/>
                <w:szCs w:val="24"/>
              </w:rPr>
            </w:pPr>
          </w:p>
          <w:p w14:paraId="409ECEC5" w14:textId="77777777" w:rsidR="002D76DC" w:rsidRPr="00E71DAC" w:rsidRDefault="002D76DC" w:rsidP="00033A8A">
            <w:pPr>
              <w:spacing w:after="0" w:line="240" w:lineRule="auto"/>
              <w:ind w:left="33"/>
              <w:rPr>
                <w:rFonts w:ascii="Arial" w:hAnsi="Arial" w:cs="Arial"/>
                <w:b/>
                <w:bCs/>
                <w:spacing w:val="102"/>
                <w:szCs w:val="24"/>
              </w:rPr>
            </w:pPr>
          </w:p>
          <w:p w14:paraId="0E1641E6" w14:textId="1812698B" w:rsidR="002D76DC" w:rsidRPr="00E71DAC" w:rsidRDefault="002D76DC" w:rsidP="002A1E55">
            <w:pPr>
              <w:spacing w:after="0" w:line="240" w:lineRule="auto"/>
              <w:ind w:left="33"/>
              <w:rPr>
                <w:rFonts w:ascii="Arial" w:hAnsi="Arial" w:cs="Arial"/>
                <w:b/>
                <w:bCs/>
                <w:spacing w:val="102"/>
                <w:szCs w:val="24"/>
              </w:rPr>
            </w:pPr>
            <w:r w:rsidRPr="00E71DAC">
              <w:rPr>
                <w:rFonts w:ascii="Arial" w:hAnsi="Arial" w:cs="Arial"/>
                <w:b/>
                <w:bCs/>
                <w:sz w:val="28"/>
                <w:szCs w:val="28"/>
              </w:rPr>
              <w:t>ГОСТ</w:t>
            </w:r>
            <w:r w:rsidR="00033A8A" w:rsidRPr="00E71DAC">
              <w:rPr>
                <w:rFonts w:ascii="Arial" w:hAnsi="Arial" w:cs="Arial"/>
                <w:b/>
                <w:bCs/>
                <w:sz w:val="28"/>
                <w:szCs w:val="28"/>
              </w:rPr>
              <w:t xml:space="preserve"> </w:t>
            </w:r>
          </w:p>
        </w:tc>
      </w:tr>
    </w:tbl>
    <w:p w14:paraId="7AA0AEB3" w14:textId="77777777" w:rsidR="002D76DC" w:rsidRPr="00E71DAC" w:rsidRDefault="002D76DC" w:rsidP="002D76DC">
      <w:pPr>
        <w:rPr>
          <w:rFonts w:ascii="Arial" w:hAnsi="Arial" w:cs="Arial"/>
          <w:sz w:val="32"/>
          <w:szCs w:val="32"/>
        </w:rPr>
      </w:pPr>
    </w:p>
    <w:p w14:paraId="015B0FE7" w14:textId="1567ADE0" w:rsidR="0070463D" w:rsidRPr="00702151" w:rsidRDefault="00C8380D" w:rsidP="009C42F0">
      <w:pPr>
        <w:pStyle w:val="1"/>
        <w:shd w:val="clear" w:color="auto" w:fill="FFFFFF"/>
        <w:spacing w:before="0" w:beforeAutospacing="0" w:after="0" w:afterAutospacing="0"/>
        <w:jc w:val="center"/>
        <w:textAlignment w:val="baseline"/>
        <w:rPr>
          <w:rFonts w:ascii="Arial" w:hAnsi="Arial" w:cs="Arial"/>
          <w:spacing w:val="2"/>
          <w:sz w:val="32"/>
          <w:szCs w:val="32"/>
        </w:rPr>
      </w:pPr>
      <w:bookmarkStart w:id="0" w:name="_Toc91063177"/>
      <w:bookmarkStart w:id="1" w:name="_Toc91070946"/>
      <w:r w:rsidRPr="00702151">
        <w:rPr>
          <w:rFonts w:ascii="Arial" w:hAnsi="Arial" w:cs="Arial"/>
          <w:spacing w:val="2"/>
          <w:sz w:val="32"/>
          <w:szCs w:val="32"/>
        </w:rPr>
        <w:t>БЕЗОПАСНОСТЬ АТТРАКЦИОНОВ</w:t>
      </w:r>
      <w:bookmarkEnd w:id="0"/>
      <w:bookmarkEnd w:id="1"/>
      <w:r w:rsidRPr="00702151">
        <w:rPr>
          <w:rFonts w:ascii="Arial" w:hAnsi="Arial" w:cs="Arial"/>
          <w:spacing w:val="2"/>
          <w:sz w:val="32"/>
          <w:szCs w:val="32"/>
        </w:rPr>
        <w:t xml:space="preserve"> </w:t>
      </w:r>
    </w:p>
    <w:p w14:paraId="1D7DC299" w14:textId="77777777" w:rsidR="00BB37E5" w:rsidRPr="00702151" w:rsidRDefault="00BB37E5" w:rsidP="009C42F0">
      <w:pPr>
        <w:pStyle w:val="1"/>
        <w:shd w:val="clear" w:color="auto" w:fill="FFFFFF"/>
        <w:spacing w:before="0" w:beforeAutospacing="0" w:after="0" w:afterAutospacing="0"/>
        <w:jc w:val="center"/>
        <w:textAlignment w:val="baseline"/>
        <w:rPr>
          <w:rFonts w:ascii="Arial" w:hAnsi="Arial" w:cs="Arial"/>
          <w:spacing w:val="2"/>
          <w:sz w:val="32"/>
          <w:szCs w:val="32"/>
        </w:rPr>
      </w:pPr>
    </w:p>
    <w:p w14:paraId="7C9F2B77" w14:textId="1A381D8A" w:rsidR="00C8380D" w:rsidRPr="002A1E55" w:rsidRDefault="00CC21C3" w:rsidP="00CC21C3">
      <w:pPr>
        <w:pStyle w:val="1"/>
        <w:spacing w:before="0" w:beforeAutospacing="0" w:after="0" w:afterAutospacing="0"/>
        <w:jc w:val="center"/>
        <w:rPr>
          <w:rFonts w:ascii="Arial" w:hAnsi="Arial" w:cs="Arial"/>
          <w:sz w:val="32"/>
          <w:szCs w:val="32"/>
        </w:rPr>
      </w:pPr>
      <w:bookmarkStart w:id="2" w:name="_Toc91063178"/>
      <w:bookmarkStart w:id="3" w:name="_Toc91070947"/>
      <w:r w:rsidRPr="00702151">
        <w:rPr>
          <w:rFonts w:ascii="Arial" w:hAnsi="Arial" w:cs="Arial"/>
          <w:sz w:val="32"/>
          <w:szCs w:val="32"/>
        </w:rPr>
        <w:t>Ч</w:t>
      </w:r>
      <w:r w:rsidR="00CA7053">
        <w:rPr>
          <w:rFonts w:ascii="Arial" w:hAnsi="Arial" w:cs="Arial"/>
          <w:sz w:val="32"/>
          <w:szCs w:val="32"/>
          <w:lang w:val="en-US"/>
        </w:rPr>
        <w:t xml:space="preserve"> </w:t>
      </w:r>
      <w:r w:rsidRPr="00702151">
        <w:rPr>
          <w:rFonts w:ascii="Arial" w:hAnsi="Arial" w:cs="Arial"/>
          <w:sz w:val="32"/>
          <w:szCs w:val="32"/>
        </w:rPr>
        <w:t>а</w:t>
      </w:r>
      <w:r w:rsidR="00CA7053">
        <w:rPr>
          <w:rFonts w:ascii="Arial" w:hAnsi="Arial" w:cs="Arial"/>
          <w:sz w:val="32"/>
          <w:szCs w:val="32"/>
          <w:lang w:val="en-US"/>
        </w:rPr>
        <w:t xml:space="preserve"> </w:t>
      </w:r>
      <w:r w:rsidRPr="00702151">
        <w:rPr>
          <w:rFonts w:ascii="Arial" w:hAnsi="Arial" w:cs="Arial"/>
          <w:sz w:val="32"/>
          <w:szCs w:val="32"/>
        </w:rPr>
        <w:t>с</w:t>
      </w:r>
      <w:r w:rsidR="00CA7053">
        <w:rPr>
          <w:rFonts w:ascii="Arial" w:hAnsi="Arial" w:cs="Arial"/>
          <w:sz w:val="32"/>
          <w:szCs w:val="32"/>
          <w:lang w:val="en-US"/>
        </w:rPr>
        <w:t xml:space="preserve"> </w:t>
      </w:r>
      <w:r w:rsidRPr="00702151">
        <w:rPr>
          <w:rFonts w:ascii="Arial" w:hAnsi="Arial" w:cs="Arial"/>
          <w:sz w:val="32"/>
          <w:szCs w:val="32"/>
        </w:rPr>
        <w:t>т</w:t>
      </w:r>
      <w:r w:rsidR="00DF3655">
        <w:rPr>
          <w:rFonts w:ascii="Arial" w:hAnsi="Arial" w:cs="Arial"/>
          <w:sz w:val="32"/>
          <w:szCs w:val="32"/>
          <w:lang w:val="en-US"/>
        </w:rPr>
        <w:t xml:space="preserve"> </w:t>
      </w:r>
      <w:r w:rsidRPr="00702151">
        <w:rPr>
          <w:rFonts w:ascii="Arial" w:hAnsi="Arial" w:cs="Arial"/>
          <w:sz w:val="32"/>
          <w:szCs w:val="32"/>
        </w:rPr>
        <w:t>ь 1</w:t>
      </w:r>
      <w:bookmarkEnd w:id="2"/>
      <w:bookmarkEnd w:id="3"/>
    </w:p>
    <w:p w14:paraId="0842AEB2" w14:textId="77777777" w:rsidR="00CA7053" w:rsidRDefault="00CA7053" w:rsidP="00CC21C3">
      <w:pPr>
        <w:pStyle w:val="1"/>
        <w:spacing w:before="0" w:beforeAutospacing="0" w:after="0" w:afterAutospacing="0"/>
        <w:jc w:val="center"/>
        <w:rPr>
          <w:rFonts w:ascii="Arial" w:hAnsi="Arial" w:cs="Arial"/>
          <w:sz w:val="32"/>
          <w:szCs w:val="32"/>
        </w:rPr>
      </w:pPr>
      <w:bookmarkStart w:id="4" w:name="_Toc91063179"/>
      <w:bookmarkStart w:id="5" w:name="_Toc91070948"/>
    </w:p>
    <w:p w14:paraId="01536F4E" w14:textId="45032811" w:rsidR="00CC21C3" w:rsidRPr="00702151" w:rsidRDefault="00A62C78" w:rsidP="00CC21C3">
      <w:pPr>
        <w:pStyle w:val="1"/>
        <w:spacing w:before="0" w:beforeAutospacing="0" w:after="0" w:afterAutospacing="0"/>
        <w:jc w:val="center"/>
        <w:rPr>
          <w:rFonts w:ascii="Arial" w:hAnsi="Arial" w:cs="Arial"/>
          <w:sz w:val="32"/>
          <w:szCs w:val="32"/>
        </w:rPr>
      </w:pPr>
      <w:r w:rsidRPr="00702151">
        <w:rPr>
          <w:rFonts w:ascii="Arial" w:hAnsi="Arial" w:cs="Arial"/>
          <w:sz w:val="32"/>
          <w:szCs w:val="32"/>
        </w:rPr>
        <w:t xml:space="preserve">Общие </w:t>
      </w:r>
      <w:r w:rsidR="00CC21C3" w:rsidRPr="00702151">
        <w:rPr>
          <w:rFonts w:ascii="Arial" w:hAnsi="Arial" w:cs="Arial"/>
          <w:sz w:val="32"/>
          <w:szCs w:val="32"/>
        </w:rPr>
        <w:t>требования безопасности к</w:t>
      </w:r>
      <w:r w:rsidRPr="00702151">
        <w:rPr>
          <w:rFonts w:ascii="Arial" w:hAnsi="Arial" w:cs="Arial"/>
          <w:sz w:val="32"/>
          <w:szCs w:val="32"/>
        </w:rPr>
        <w:t xml:space="preserve"> парковым </w:t>
      </w:r>
      <w:r w:rsidR="00C8380D" w:rsidRPr="00702151">
        <w:rPr>
          <w:rFonts w:ascii="Arial" w:hAnsi="Arial" w:cs="Arial"/>
          <w:sz w:val="32"/>
          <w:szCs w:val="32"/>
        </w:rPr>
        <w:t>поездам</w:t>
      </w:r>
      <w:r w:rsidR="00C8380D" w:rsidRPr="00702151">
        <w:rPr>
          <w:rFonts w:ascii="Arial" w:hAnsi="Arial" w:cs="Arial"/>
          <w:sz w:val="32"/>
          <w:szCs w:val="32"/>
        </w:rPr>
        <w:br/>
      </w:r>
      <w:r w:rsidRPr="00702151">
        <w:rPr>
          <w:rFonts w:ascii="Arial" w:hAnsi="Arial" w:cs="Arial"/>
          <w:sz w:val="32"/>
          <w:szCs w:val="32"/>
        </w:rPr>
        <w:t>на рельсах</w:t>
      </w:r>
      <w:bookmarkEnd w:id="4"/>
      <w:bookmarkEnd w:id="5"/>
      <w:r w:rsidR="00CC21C3" w:rsidRPr="00702151">
        <w:rPr>
          <w:rFonts w:ascii="Arial" w:hAnsi="Arial" w:cs="Arial"/>
          <w:sz w:val="32"/>
          <w:szCs w:val="32"/>
        </w:rPr>
        <w:t xml:space="preserve"> </w:t>
      </w:r>
    </w:p>
    <w:p w14:paraId="78E1B0F7" w14:textId="77777777" w:rsidR="00BF5D48" w:rsidRPr="00702151" w:rsidRDefault="00BF5D48" w:rsidP="00BF5D48">
      <w:pPr>
        <w:pStyle w:val="1"/>
        <w:spacing w:before="0" w:beforeAutospacing="0" w:after="0" w:afterAutospacing="0"/>
        <w:jc w:val="center"/>
        <w:rPr>
          <w:rFonts w:ascii="Arial" w:hAnsi="Arial" w:cs="Arial"/>
          <w:spacing w:val="2"/>
          <w:sz w:val="32"/>
          <w:szCs w:val="32"/>
        </w:rPr>
      </w:pPr>
    </w:p>
    <w:p w14:paraId="054EE554" w14:textId="76428E81" w:rsidR="002D76DC" w:rsidRPr="00702151" w:rsidRDefault="009C42F0" w:rsidP="00090B88">
      <w:pPr>
        <w:pStyle w:val="1"/>
        <w:shd w:val="clear" w:color="auto" w:fill="FFFFFF"/>
        <w:spacing w:before="0" w:beforeAutospacing="0" w:after="0" w:afterAutospacing="0"/>
        <w:jc w:val="center"/>
        <w:textAlignment w:val="baseline"/>
        <w:rPr>
          <w:rFonts w:ascii="Arial" w:eastAsia="Calibri" w:hAnsi="Arial" w:cs="Arial"/>
          <w:b w:val="0"/>
          <w:bCs w:val="0"/>
          <w:szCs w:val="24"/>
        </w:rPr>
      </w:pPr>
      <w:r w:rsidRPr="00702151">
        <w:rPr>
          <w:rFonts w:ascii="Verdana" w:hAnsi="Verdana"/>
          <w:sz w:val="35"/>
          <w:szCs w:val="35"/>
        </w:rPr>
        <w:br/>
      </w:r>
    </w:p>
    <w:p w14:paraId="3EC06E41" w14:textId="77777777" w:rsidR="00BB37E5" w:rsidRPr="00702151" w:rsidRDefault="00BB37E5" w:rsidP="002D76DC">
      <w:pPr>
        <w:spacing w:after="0" w:line="240" w:lineRule="auto"/>
        <w:jc w:val="center"/>
        <w:rPr>
          <w:rFonts w:ascii="Arial" w:eastAsia="Calibri" w:hAnsi="Arial" w:cs="Arial"/>
          <w:bCs/>
          <w:szCs w:val="24"/>
        </w:rPr>
      </w:pPr>
    </w:p>
    <w:p w14:paraId="775289ED" w14:textId="77777777" w:rsidR="00BB37E5" w:rsidRPr="00702151" w:rsidRDefault="00BB37E5" w:rsidP="002D76DC">
      <w:pPr>
        <w:spacing w:after="0" w:line="240" w:lineRule="auto"/>
        <w:jc w:val="center"/>
        <w:rPr>
          <w:rFonts w:ascii="Arial" w:eastAsia="Calibri" w:hAnsi="Arial" w:cs="Arial"/>
          <w:bCs/>
          <w:szCs w:val="24"/>
        </w:rPr>
      </w:pPr>
    </w:p>
    <w:p w14:paraId="348252E4" w14:textId="77777777" w:rsidR="00FF1384" w:rsidRPr="00702151" w:rsidRDefault="00FF1384" w:rsidP="002D76DC">
      <w:pPr>
        <w:spacing w:after="0" w:line="240" w:lineRule="auto"/>
        <w:jc w:val="center"/>
        <w:rPr>
          <w:rFonts w:ascii="Arial" w:eastAsia="Calibri" w:hAnsi="Arial" w:cs="Arial"/>
          <w:bCs/>
          <w:szCs w:val="24"/>
        </w:rPr>
      </w:pPr>
    </w:p>
    <w:p w14:paraId="6BE21771" w14:textId="77777777" w:rsidR="00FF1384" w:rsidRPr="00702151" w:rsidRDefault="00FF1384" w:rsidP="002D76DC">
      <w:pPr>
        <w:spacing w:after="0" w:line="240" w:lineRule="auto"/>
        <w:jc w:val="center"/>
        <w:rPr>
          <w:rFonts w:ascii="Arial" w:eastAsia="Calibri" w:hAnsi="Arial" w:cs="Arial"/>
          <w:bCs/>
          <w:szCs w:val="24"/>
        </w:rPr>
      </w:pPr>
    </w:p>
    <w:p w14:paraId="5BAA2A08" w14:textId="77777777" w:rsidR="00FF1384" w:rsidRPr="00702151" w:rsidRDefault="00FF1384" w:rsidP="002D76DC">
      <w:pPr>
        <w:spacing w:after="0" w:line="240" w:lineRule="auto"/>
        <w:jc w:val="center"/>
        <w:rPr>
          <w:rFonts w:ascii="Arial" w:eastAsia="Calibri" w:hAnsi="Arial" w:cs="Arial"/>
          <w:bCs/>
          <w:szCs w:val="24"/>
        </w:rPr>
      </w:pPr>
    </w:p>
    <w:p w14:paraId="2A1B68F9" w14:textId="77777777" w:rsidR="00FF1384" w:rsidRPr="00702151" w:rsidRDefault="00FF1384" w:rsidP="002D76DC">
      <w:pPr>
        <w:spacing w:after="0" w:line="240" w:lineRule="auto"/>
        <w:jc w:val="center"/>
        <w:rPr>
          <w:rFonts w:ascii="Arial" w:eastAsia="Calibri" w:hAnsi="Arial" w:cs="Arial"/>
          <w:bCs/>
          <w:szCs w:val="24"/>
        </w:rPr>
      </w:pPr>
    </w:p>
    <w:p w14:paraId="7896D9CB" w14:textId="77777777" w:rsidR="00FF1384" w:rsidRPr="00702151" w:rsidRDefault="00FF1384" w:rsidP="002D76DC">
      <w:pPr>
        <w:spacing w:after="0" w:line="240" w:lineRule="auto"/>
        <w:jc w:val="center"/>
        <w:rPr>
          <w:rFonts w:ascii="Arial" w:eastAsia="Calibri" w:hAnsi="Arial" w:cs="Arial"/>
          <w:bCs/>
          <w:szCs w:val="24"/>
        </w:rPr>
      </w:pPr>
    </w:p>
    <w:p w14:paraId="4E2E2992" w14:textId="77777777" w:rsidR="00090B88" w:rsidRPr="00702151" w:rsidRDefault="00090B88" w:rsidP="002D76DC">
      <w:pPr>
        <w:spacing w:after="0" w:line="240" w:lineRule="auto"/>
        <w:jc w:val="center"/>
        <w:rPr>
          <w:rFonts w:ascii="Arial" w:eastAsia="Calibri" w:hAnsi="Arial" w:cs="Arial"/>
          <w:bCs/>
          <w:szCs w:val="24"/>
        </w:rPr>
      </w:pPr>
    </w:p>
    <w:p w14:paraId="5BFDA45F" w14:textId="77777777" w:rsidR="00090B88" w:rsidRPr="00702151" w:rsidRDefault="00090B88" w:rsidP="002D76DC">
      <w:pPr>
        <w:spacing w:after="0" w:line="240" w:lineRule="auto"/>
        <w:jc w:val="center"/>
        <w:rPr>
          <w:rFonts w:ascii="Arial" w:eastAsia="Calibri" w:hAnsi="Arial" w:cs="Arial"/>
          <w:bCs/>
          <w:szCs w:val="24"/>
        </w:rPr>
      </w:pPr>
    </w:p>
    <w:p w14:paraId="556002F9" w14:textId="2E4AC1F7" w:rsidR="002D76DC" w:rsidRPr="00702151" w:rsidRDefault="00C8380D" w:rsidP="002D76DC">
      <w:pPr>
        <w:spacing w:after="0" w:line="240" w:lineRule="auto"/>
        <w:jc w:val="center"/>
        <w:rPr>
          <w:rFonts w:ascii="Arial" w:eastAsia="Calibri" w:hAnsi="Arial" w:cs="Arial"/>
          <w:b/>
          <w:bCs/>
          <w:szCs w:val="24"/>
        </w:rPr>
      </w:pPr>
      <w:r w:rsidRPr="00702151">
        <w:rPr>
          <w:rFonts w:ascii="Arial" w:eastAsia="Calibri" w:hAnsi="Arial" w:cs="Arial"/>
          <w:b/>
          <w:bCs/>
          <w:szCs w:val="24"/>
        </w:rPr>
        <w:t>Издание официальное</w:t>
      </w:r>
    </w:p>
    <w:p w14:paraId="5F5EEF29" w14:textId="77777777" w:rsidR="00382B7C" w:rsidRPr="00E71DAC" w:rsidRDefault="00382B7C" w:rsidP="000E03F8">
      <w:pPr>
        <w:tabs>
          <w:tab w:val="center" w:pos="4648"/>
          <w:tab w:val="left" w:pos="6000"/>
        </w:tabs>
        <w:spacing w:before="40" w:after="0" w:line="240" w:lineRule="auto"/>
        <w:rPr>
          <w:rStyle w:val="a9"/>
          <w:rFonts w:ascii="Arial" w:hAnsi="Arial" w:cs="Arial"/>
          <w:b/>
          <w:bCs/>
          <w:shd w:val="clear" w:color="auto" w:fill="FFFFFF"/>
        </w:rPr>
      </w:pPr>
    </w:p>
    <w:p w14:paraId="5809D687" w14:textId="77777777" w:rsidR="00090B88" w:rsidRPr="00E71DAC" w:rsidRDefault="00090B88" w:rsidP="000E03F8">
      <w:pPr>
        <w:tabs>
          <w:tab w:val="center" w:pos="4648"/>
          <w:tab w:val="left" w:pos="6000"/>
        </w:tabs>
        <w:spacing w:before="40" w:after="0" w:line="240" w:lineRule="auto"/>
        <w:rPr>
          <w:rStyle w:val="a9"/>
          <w:rFonts w:ascii="Arial" w:hAnsi="Arial" w:cs="Arial"/>
          <w:b/>
          <w:bCs/>
          <w:shd w:val="clear" w:color="auto" w:fill="FFFFFF"/>
        </w:rPr>
      </w:pPr>
    </w:p>
    <w:p w14:paraId="0C77E2B2" w14:textId="77777777" w:rsidR="00090B88" w:rsidRPr="00E71DAC" w:rsidRDefault="00090B88" w:rsidP="000E03F8">
      <w:pPr>
        <w:tabs>
          <w:tab w:val="center" w:pos="4648"/>
          <w:tab w:val="left" w:pos="6000"/>
        </w:tabs>
        <w:spacing w:before="40" w:after="0" w:line="240" w:lineRule="auto"/>
        <w:rPr>
          <w:rStyle w:val="a9"/>
          <w:rFonts w:ascii="Arial" w:hAnsi="Arial" w:cs="Arial"/>
          <w:b/>
          <w:bCs/>
          <w:shd w:val="clear" w:color="auto" w:fill="FFFFFF"/>
        </w:rPr>
      </w:pPr>
    </w:p>
    <w:p w14:paraId="6E407E7C" w14:textId="77777777" w:rsidR="00090B88" w:rsidRPr="00E71DAC" w:rsidRDefault="00090B88" w:rsidP="000E03F8">
      <w:pPr>
        <w:tabs>
          <w:tab w:val="center" w:pos="4648"/>
          <w:tab w:val="left" w:pos="6000"/>
        </w:tabs>
        <w:spacing w:before="40" w:after="0" w:line="240" w:lineRule="auto"/>
        <w:rPr>
          <w:rStyle w:val="a9"/>
          <w:rFonts w:ascii="Arial" w:hAnsi="Arial" w:cs="Arial"/>
          <w:b/>
          <w:bCs/>
          <w:shd w:val="clear" w:color="auto" w:fill="FFFFFF"/>
        </w:rPr>
      </w:pPr>
    </w:p>
    <w:p w14:paraId="3B414140" w14:textId="12FEAE38" w:rsidR="002D76DC" w:rsidRPr="00E71DAC" w:rsidRDefault="00CA7053" w:rsidP="002D76DC">
      <w:pPr>
        <w:tabs>
          <w:tab w:val="center" w:pos="4648"/>
          <w:tab w:val="left" w:pos="6000"/>
        </w:tabs>
        <w:spacing w:before="40" w:after="0" w:line="240" w:lineRule="auto"/>
        <w:jc w:val="center"/>
        <w:rPr>
          <w:rStyle w:val="a9"/>
          <w:rFonts w:ascii="Arial" w:hAnsi="Arial" w:cs="Arial"/>
          <w:b/>
          <w:bCs/>
          <w:i w:val="0"/>
          <w:iCs w:val="0"/>
          <w:shd w:val="clear" w:color="auto" w:fill="FFFFFF"/>
        </w:rPr>
      </w:pPr>
      <w:r>
        <w:rPr>
          <w:rStyle w:val="a9"/>
          <w:rFonts w:ascii="Arial" w:hAnsi="Arial" w:cs="Arial"/>
          <w:b/>
          <w:bCs/>
          <w:i w:val="0"/>
          <w:shd w:val="clear" w:color="auto" w:fill="FFFFFF"/>
        </w:rPr>
        <w:t>Москва</w:t>
      </w:r>
    </w:p>
    <w:p w14:paraId="517104CC" w14:textId="38B2FC5F" w:rsidR="002D76DC" w:rsidRPr="001E6579" w:rsidRDefault="00CA7053" w:rsidP="002D76DC">
      <w:pPr>
        <w:jc w:val="center"/>
        <w:rPr>
          <w:rStyle w:val="a9"/>
          <w:rFonts w:ascii="Arial" w:hAnsi="Arial" w:cs="Arial"/>
          <w:b/>
          <w:bCs/>
          <w:i w:val="0"/>
          <w:shd w:val="clear" w:color="auto" w:fill="FFFFFF"/>
        </w:rPr>
      </w:pPr>
      <w:r>
        <w:rPr>
          <w:rStyle w:val="a9"/>
          <w:rFonts w:ascii="Arial" w:hAnsi="Arial" w:cs="Arial"/>
          <w:b/>
          <w:bCs/>
          <w:i w:val="0"/>
          <w:shd w:val="clear" w:color="auto" w:fill="FFFFFF"/>
        </w:rPr>
        <w:t>Российский институт стандартизации</w:t>
      </w:r>
    </w:p>
    <w:p w14:paraId="77D1EA10" w14:textId="77777777" w:rsidR="00C8380D" w:rsidRPr="001E6579" w:rsidRDefault="00C8380D" w:rsidP="002D76DC">
      <w:pPr>
        <w:jc w:val="center"/>
        <w:rPr>
          <w:rStyle w:val="a9"/>
          <w:rFonts w:ascii="Arial" w:hAnsi="Arial" w:cs="Arial"/>
          <w:b/>
          <w:bCs/>
          <w:i w:val="0"/>
          <w:shd w:val="clear" w:color="auto" w:fill="FFFFFF"/>
        </w:rPr>
      </w:pPr>
      <w:r w:rsidRPr="00702151">
        <w:rPr>
          <w:rStyle w:val="a9"/>
          <w:rFonts w:ascii="Arial" w:hAnsi="Arial" w:cs="Arial"/>
          <w:b/>
          <w:bCs/>
          <w:i w:val="0"/>
          <w:shd w:val="clear" w:color="auto" w:fill="FFFFFF"/>
        </w:rPr>
        <w:t>20</w:t>
      </w:r>
    </w:p>
    <w:p w14:paraId="4B0D4D7D" w14:textId="77777777" w:rsidR="00C8380D" w:rsidRPr="00E71DAC" w:rsidRDefault="00C8380D" w:rsidP="002D76DC">
      <w:pPr>
        <w:jc w:val="center"/>
        <w:rPr>
          <w:rStyle w:val="a9"/>
          <w:rFonts w:ascii="Arial" w:hAnsi="Arial" w:cs="Arial"/>
          <w:b/>
          <w:bCs/>
          <w:shd w:val="clear" w:color="auto" w:fill="FFFFFF"/>
        </w:rPr>
        <w:sectPr w:rsidR="00C8380D" w:rsidRPr="00E71DAC" w:rsidSect="00803A45">
          <w:headerReference w:type="even" r:id="rId9"/>
          <w:headerReference w:type="default" r:id="rId10"/>
          <w:footerReference w:type="even" r:id="rId11"/>
          <w:footerReference w:type="default" r:id="rId12"/>
          <w:pgSz w:w="11906" w:h="16838"/>
          <w:pgMar w:top="851" w:right="851" w:bottom="851" w:left="1134" w:header="567" w:footer="567" w:gutter="0"/>
          <w:cols w:space="708"/>
          <w:titlePg/>
          <w:docGrid w:linePitch="360"/>
        </w:sectPr>
      </w:pPr>
    </w:p>
    <w:p w14:paraId="3FB6268A" w14:textId="77777777" w:rsidR="00B54A22" w:rsidRPr="00E71DAC" w:rsidRDefault="00B54A22" w:rsidP="00B54A22">
      <w:pPr>
        <w:pStyle w:val="Arial12"/>
        <w:jc w:val="center"/>
        <w:rPr>
          <w:b/>
          <w:sz w:val="28"/>
          <w:szCs w:val="28"/>
        </w:rPr>
      </w:pPr>
      <w:r w:rsidRPr="00702151">
        <w:rPr>
          <w:b/>
          <w:sz w:val="28"/>
          <w:szCs w:val="28"/>
        </w:rPr>
        <w:lastRenderedPageBreak/>
        <w:t>Предисловие</w:t>
      </w:r>
    </w:p>
    <w:p w14:paraId="49F15AC4" w14:textId="4B7703AC" w:rsidR="00B54A22" w:rsidRPr="00702151" w:rsidRDefault="00B54A22" w:rsidP="00702151">
      <w:pPr>
        <w:pStyle w:val="Arial12"/>
        <w:spacing w:line="360" w:lineRule="auto"/>
        <w:jc w:val="both"/>
        <w:rPr>
          <w:szCs w:val="24"/>
        </w:rPr>
      </w:pPr>
      <w:r w:rsidRPr="00702151">
        <w:rPr>
          <w:szCs w:val="24"/>
        </w:rPr>
        <w:t xml:space="preserve">Цели, основные принципы и </w:t>
      </w:r>
      <w:r w:rsidR="000A7517">
        <w:rPr>
          <w:szCs w:val="24"/>
        </w:rPr>
        <w:t>общие правила</w:t>
      </w:r>
      <w:r w:rsidRPr="00702151">
        <w:rPr>
          <w:szCs w:val="24"/>
        </w:rPr>
        <w:t xml:space="preserve"> проведения работ по межгосударствен</w:t>
      </w:r>
      <w:r w:rsidR="0008436E">
        <w:rPr>
          <w:szCs w:val="24"/>
        </w:rPr>
        <w:t>ной стандартизации установлены ГОСТ 1.0</w:t>
      </w:r>
      <w:r w:rsidR="000A7517">
        <w:rPr>
          <w:szCs w:val="24"/>
        </w:rPr>
        <w:t xml:space="preserve"> </w:t>
      </w:r>
      <w:r w:rsidR="000A7517">
        <w:rPr>
          <w:rStyle w:val="a6"/>
          <w:color w:val="auto"/>
          <w:spacing w:val="2"/>
          <w:szCs w:val="24"/>
          <w:u w:val="none"/>
        </w:rPr>
        <w:t>«</w:t>
      </w:r>
      <w:r w:rsidRPr="00702151">
        <w:rPr>
          <w:szCs w:val="24"/>
        </w:rPr>
        <w:t>Межгосударственная система стандартизации. Основные положения</w:t>
      </w:r>
      <w:r w:rsidR="000A7517">
        <w:rPr>
          <w:szCs w:val="24"/>
        </w:rPr>
        <w:t>»</w:t>
      </w:r>
      <w:r w:rsidRPr="00702151">
        <w:rPr>
          <w:szCs w:val="24"/>
        </w:rPr>
        <w:t xml:space="preserve"> и</w:t>
      </w:r>
      <w:r w:rsidR="000A7517">
        <w:rPr>
          <w:szCs w:val="24"/>
        </w:rPr>
        <w:t xml:space="preserve"> </w:t>
      </w:r>
      <w:hyperlink r:id="rId13" w:history="1">
        <w:r w:rsidRPr="00702151">
          <w:rPr>
            <w:rStyle w:val="a6"/>
            <w:color w:val="auto"/>
            <w:spacing w:val="2"/>
            <w:szCs w:val="24"/>
            <w:u w:val="none"/>
          </w:rPr>
          <w:t>ГОСТ 1.2</w:t>
        </w:r>
      </w:hyperlink>
      <w:r w:rsidR="000A7517">
        <w:rPr>
          <w:rStyle w:val="a6"/>
          <w:color w:val="auto"/>
          <w:spacing w:val="2"/>
          <w:szCs w:val="24"/>
          <w:u w:val="none"/>
        </w:rPr>
        <w:t xml:space="preserve"> «</w:t>
      </w:r>
      <w:r w:rsidRPr="00702151">
        <w:rPr>
          <w:szCs w:val="24"/>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000A7517">
        <w:rPr>
          <w:szCs w:val="24"/>
        </w:rPr>
        <w:t>»</w:t>
      </w:r>
    </w:p>
    <w:p w14:paraId="4B33FADA" w14:textId="77777777" w:rsidR="00B54A22" w:rsidRPr="00702151" w:rsidRDefault="00B54A22" w:rsidP="00B54A22">
      <w:pPr>
        <w:pStyle w:val="Arial12"/>
        <w:rPr>
          <w:b/>
          <w:bCs/>
          <w:sz w:val="28"/>
          <w:szCs w:val="28"/>
        </w:rPr>
      </w:pPr>
    </w:p>
    <w:p w14:paraId="242B5B62" w14:textId="1E4AF95E" w:rsidR="00B54A22" w:rsidRPr="00702151" w:rsidRDefault="00B54A22" w:rsidP="00B54A22">
      <w:pPr>
        <w:pStyle w:val="Arial12"/>
        <w:rPr>
          <w:b/>
          <w:sz w:val="28"/>
          <w:szCs w:val="28"/>
        </w:rPr>
      </w:pPr>
      <w:r w:rsidRPr="00702151">
        <w:rPr>
          <w:b/>
          <w:bCs/>
          <w:sz w:val="28"/>
          <w:szCs w:val="28"/>
        </w:rPr>
        <w:t>Сведения о стандарте</w:t>
      </w:r>
    </w:p>
    <w:p w14:paraId="458893F7" w14:textId="77777777" w:rsidR="00CA7053" w:rsidRDefault="00CA7053" w:rsidP="00702151">
      <w:pPr>
        <w:pStyle w:val="Arial12"/>
        <w:spacing w:line="360" w:lineRule="auto"/>
        <w:jc w:val="both"/>
        <w:rPr>
          <w:sz w:val="21"/>
          <w:szCs w:val="21"/>
        </w:rPr>
      </w:pPr>
    </w:p>
    <w:p w14:paraId="2E5D7E71" w14:textId="42713930" w:rsidR="00B54A22" w:rsidRPr="00702151" w:rsidRDefault="00B54A22" w:rsidP="00702151">
      <w:pPr>
        <w:pStyle w:val="Arial12"/>
        <w:spacing w:line="360" w:lineRule="auto"/>
        <w:jc w:val="both"/>
        <w:rPr>
          <w:sz w:val="21"/>
          <w:szCs w:val="21"/>
        </w:rPr>
      </w:pPr>
      <w:r w:rsidRPr="00702151">
        <w:rPr>
          <w:sz w:val="21"/>
          <w:szCs w:val="21"/>
        </w:rPr>
        <w:t xml:space="preserve">1 </w:t>
      </w:r>
      <w:r w:rsidRPr="000B3A85">
        <w:rPr>
          <w:sz w:val="22"/>
        </w:rPr>
        <w:t>РАЗРАБОТАН</w:t>
      </w:r>
      <w:r w:rsidRPr="00702151">
        <w:rPr>
          <w:sz w:val="21"/>
          <w:szCs w:val="21"/>
        </w:rPr>
        <w:t xml:space="preserve"> </w:t>
      </w:r>
      <w:r w:rsidR="000A7517" w:rsidRPr="001656C7">
        <w:rPr>
          <w:spacing w:val="2"/>
        </w:rPr>
        <w:t xml:space="preserve">Обществом с ограниченной ответственностью «Пакс-Дизайн» </w:t>
      </w:r>
      <w:r w:rsidR="000A7517">
        <w:rPr>
          <w:spacing w:val="2"/>
        </w:rPr>
        <w:t xml:space="preserve">(ООО </w:t>
      </w:r>
      <w:r w:rsidR="000A7517" w:rsidRPr="001656C7">
        <w:rPr>
          <w:spacing w:val="2"/>
        </w:rPr>
        <w:t>«Пакс-Дизайн»</w:t>
      </w:r>
      <w:r w:rsidR="000A7517">
        <w:rPr>
          <w:spacing w:val="2"/>
        </w:rPr>
        <w:t xml:space="preserve">) </w:t>
      </w:r>
      <w:r w:rsidR="000A7517" w:rsidRPr="001656C7">
        <w:rPr>
          <w:spacing w:val="2"/>
        </w:rPr>
        <w:t>и Обществом с ограниченной ответственностью «Безопасность Техники Досуга-М»</w:t>
      </w:r>
      <w:r w:rsidR="000A7517">
        <w:rPr>
          <w:spacing w:val="2"/>
        </w:rPr>
        <w:t xml:space="preserve"> (ООО </w:t>
      </w:r>
      <w:r w:rsidR="000A7517" w:rsidRPr="001656C7">
        <w:rPr>
          <w:spacing w:val="2"/>
        </w:rPr>
        <w:t>«Безопасность Техники Досуга-М»</w:t>
      </w:r>
      <w:r w:rsidR="000A7517">
        <w:rPr>
          <w:spacing w:val="2"/>
        </w:rPr>
        <w:t>)</w:t>
      </w:r>
    </w:p>
    <w:p w14:paraId="53C88599" w14:textId="791B445F" w:rsidR="00B54A22" w:rsidRPr="004A1102" w:rsidRDefault="00B54A22" w:rsidP="00702151">
      <w:pPr>
        <w:pStyle w:val="Arial12"/>
        <w:spacing w:line="360" w:lineRule="auto"/>
        <w:jc w:val="both"/>
        <w:rPr>
          <w:spacing w:val="2"/>
        </w:rPr>
      </w:pPr>
      <w:r w:rsidRPr="004A1102">
        <w:rPr>
          <w:spacing w:val="2"/>
        </w:rPr>
        <w:t xml:space="preserve">2 ВНЕСЕН Техническим комитетом по стандартизации ТК 427 </w:t>
      </w:r>
      <w:r w:rsidR="000A7517" w:rsidRPr="004A1102">
        <w:rPr>
          <w:spacing w:val="2"/>
        </w:rPr>
        <w:t>«</w:t>
      </w:r>
      <w:r w:rsidRPr="004A1102">
        <w:rPr>
          <w:spacing w:val="2"/>
        </w:rPr>
        <w:t>Аттракционы и другие устройства для развлечений</w:t>
      </w:r>
      <w:r w:rsidR="000A7517" w:rsidRPr="004A1102">
        <w:rPr>
          <w:spacing w:val="2"/>
        </w:rPr>
        <w:t>»</w:t>
      </w:r>
    </w:p>
    <w:p w14:paraId="4EBA2289" w14:textId="38440103" w:rsidR="00B54A22" w:rsidRPr="004A1102" w:rsidRDefault="00B54A22" w:rsidP="00702151">
      <w:pPr>
        <w:pStyle w:val="Arial12"/>
        <w:spacing w:line="360" w:lineRule="auto"/>
        <w:jc w:val="both"/>
        <w:rPr>
          <w:spacing w:val="2"/>
        </w:rPr>
      </w:pPr>
      <w:r w:rsidRPr="004A1102">
        <w:rPr>
          <w:spacing w:val="2"/>
        </w:rPr>
        <w:t xml:space="preserve">3 ПРИНЯТ </w:t>
      </w:r>
      <w:r w:rsidR="000A7517" w:rsidRPr="001656C7">
        <w:rPr>
          <w:spacing w:val="2"/>
        </w:rPr>
        <w:t>Межгосударственным советом по стандартизации, метрологии и сертификации (протокол от</w:t>
      </w:r>
      <w:r w:rsidR="00CA7053">
        <w:rPr>
          <w:spacing w:val="2"/>
        </w:rPr>
        <w:t xml:space="preserve">                           </w:t>
      </w:r>
      <w:r w:rsidR="00F13EDD">
        <w:rPr>
          <w:spacing w:val="2"/>
        </w:rPr>
        <w:t xml:space="preserve"> </w:t>
      </w:r>
      <w:r w:rsidR="00CA7053">
        <w:rPr>
          <w:spacing w:val="2"/>
        </w:rPr>
        <w:t xml:space="preserve">20.. </w:t>
      </w:r>
      <w:r w:rsidR="000A7517" w:rsidRPr="001656C7">
        <w:rPr>
          <w:spacing w:val="2"/>
        </w:rPr>
        <w:t xml:space="preserve"> г. </w:t>
      </w:r>
      <w:r w:rsidR="000A7517">
        <w:rPr>
          <w:spacing w:val="2"/>
        </w:rPr>
        <w:t>№</w:t>
      </w:r>
      <w:r w:rsidR="00CA7053">
        <w:rPr>
          <w:spacing w:val="2"/>
        </w:rPr>
        <w:t xml:space="preserve">     </w:t>
      </w:r>
      <w:r w:rsidR="00F13EDD">
        <w:rPr>
          <w:spacing w:val="2"/>
        </w:rPr>
        <w:t xml:space="preserve"> </w:t>
      </w:r>
      <w:r w:rsidR="000A7517" w:rsidRPr="001656C7">
        <w:rPr>
          <w:spacing w:val="2"/>
        </w:rPr>
        <w:t>)</w:t>
      </w:r>
    </w:p>
    <w:tbl>
      <w:tblPr>
        <w:tblW w:w="0" w:type="auto"/>
        <w:tblCellMar>
          <w:left w:w="0" w:type="dxa"/>
          <w:right w:w="0" w:type="dxa"/>
        </w:tblCellMar>
        <w:tblLook w:val="04A0" w:firstRow="1" w:lastRow="0" w:firstColumn="1" w:lastColumn="0" w:noHBand="0" w:noVBand="1"/>
      </w:tblPr>
      <w:tblGrid>
        <w:gridCol w:w="3173"/>
        <w:gridCol w:w="2737"/>
        <w:gridCol w:w="4011"/>
      </w:tblGrid>
      <w:tr w:rsidR="00E71DAC" w:rsidRPr="00E71DAC" w14:paraId="31266116" w14:textId="77777777" w:rsidTr="002211A9">
        <w:trPr>
          <w:trHeight w:val="15"/>
        </w:trPr>
        <w:tc>
          <w:tcPr>
            <w:tcW w:w="5910" w:type="dxa"/>
            <w:gridSpan w:val="2"/>
            <w:hideMark/>
          </w:tcPr>
          <w:p w14:paraId="55CBC772" w14:textId="77777777" w:rsidR="00B54A22" w:rsidRPr="00E71DAC" w:rsidRDefault="00B54A22" w:rsidP="002211A9">
            <w:pPr>
              <w:pStyle w:val="Arial12"/>
              <w:spacing w:line="360" w:lineRule="auto"/>
              <w:rPr>
                <w:rFonts w:eastAsia="Times New Roman"/>
                <w:sz w:val="21"/>
                <w:szCs w:val="21"/>
              </w:rPr>
            </w:pPr>
            <w:r w:rsidRPr="00702151">
              <w:rPr>
                <w:rFonts w:eastAsia="Times New Roman"/>
                <w:sz w:val="21"/>
                <w:szCs w:val="21"/>
              </w:rPr>
              <w:t>За принятие проголосовали:</w:t>
            </w:r>
          </w:p>
        </w:tc>
        <w:tc>
          <w:tcPr>
            <w:tcW w:w="4011" w:type="dxa"/>
            <w:hideMark/>
          </w:tcPr>
          <w:p w14:paraId="05AF4CEA" w14:textId="77777777" w:rsidR="00B54A22" w:rsidRPr="00E71DAC" w:rsidRDefault="00B54A22" w:rsidP="002211A9">
            <w:pPr>
              <w:pStyle w:val="Arial12"/>
              <w:spacing w:line="360" w:lineRule="auto"/>
              <w:rPr>
                <w:rFonts w:eastAsia="Times New Roman"/>
                <w:sz w:val="21"/>
                <w:szCs w:val="21"/>
              </w:rPr>
            </w:pPr>
          </w:p>
        </w:tc>
      </w:tr>
      <w:tr w:rsidR="00E71DAC" w:rsidRPr="00E71DAC" w14:paraId="5401B2E2" w14:textId="77777777" w:rsidTr="00CA7053">
        <w:tc>
          <w:tcPr>
            <w:tcW w:w="3173"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286745B0" w14:textId="206EBBB3" w:rsidR="00B54A22" w:rsidRPr="00702151" w:rsidRDefault="00B54A22" w:rsidP="00702151">
            <w:pPr>
              <w:pStyle w:val="Arial12"/>
              <w:ind w:firstLine="0"/>
              <w:jc w:val="center"/>
              <w:rPr>
                <w:rFonts w:eastAsia="Times New Roman"/>
                <w:sz w:val="20"/>
                <w:szCs w:val="20"/>
              </w:rPr>
            </w:pPr>
            <w:r w:rsidRPr="00702151">
              <w:rPr>
                <w:rFonts w:eastAsia="Times New Roman"/>
                <w:sz w:val="20"/>
                <w:szCs w:val="20"/>
              </w:rPr>
              <w:t xml:space="preserve">Краткое наименование страны </w:t>
            </w:r>
            <w:r w:rsidR="000A7517">
              <w:rPr>
                <w:rFonts w:eastAsia="Times New Roman"/>
                <w:sz w:val="20"/>
                <w:szCs w:val="20"/>
              </w:rPr>
              <w:br/>
            </w:r>
            <w:r w:rsidRPr="00702151">
              <w:rPr>
                <w:rFonts w:eastAsia="Times New Roman"/>
                <w:sz w:val="20"/>
                <w:szCs w:val="20"/>
              </w:rPr>
              <w:t>по </w:t>
            </w:r>
            <w:hyperlink r:id="rId14" w:history="1">
              <w:r w:rsidRPr="00702151">
                <w:rPr>
                  <w:rFonts w:eastAsia="Times New Roman"/>
                  <w:sz w:val="20"/>
                  <w:szCs w:val="20"/>
                </w:rPr>
                <w:t>МК (ИСО 3166) 004-97</w:t>
              </w:r>
            </w:hyperlink>
          </w:p>
        </w:tc>
        <w:tc>
          <w:tcPr>
            <w:tcW w:w="2737"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1CE9295C" w14:textId="47CAE394" w:rsidR="00B54A22" w:rsidRPr="00702151" w:rsidRDefault="00B54A22" w:rsidP="00702151">
            <w:pPr>
              <w:pStyle w:val="Arial12"/>
              <w:ind w:firstLine="0"/>
              <w:jc w:val="center"/>
              <w:rPr>
                <w:rFonts w:eastAsia="Times New Roman"/>
                <w:sz w:val="20"/>
                <w:szCs w:val="20"/>
              </w:rPr>
            </w:pPr>
            <w:r w:rsidRPr="00702151">
              <w:rPr>
                <w:rFonts w:eastAsia="Times New Roman"/>
                <w:sz w:val="20"/>
                <w:szCs w:val="20"/>
              </w:rPr>
              <w:t xml:space="preserve">Код страны </w:t>
            </w:r>
            <w:r w:rsidR="000A7517">
              <w:rPr>
                <w:rFonts w:eastAsia="Times New Roman"/>
                <w:sz w:val="20"/>
                <w:szCs w:val="20"/>
              </w:rPr>
              <w:br/>
            </w:r>
            <w:r w:rsidRPr="00702151">
              <w:rPr>
                <w:rFonts w:eastAsia="Times New Roman"/>
                <w:sz w:val="20"/>
                <w:szCs w:val="20"/>
              </w:rPr>
              <w:t>по </w:t>
            </w:r>
            <w:hyperlink r:id="rId15" w:history="1">
              <w:r w:rsidRPr="00702151">
                <w:rPr>
                  <w:rFonts w:eastAsia="Times New Roman"/>
                  <w:sz w:val="20"/>
                  <w:szCs w:val="20"/>
                </w:rPr>
                <w:t>МК (ИСО 3166) 004-97</w:t>
              </w:r>
            </w:hyperlink>
          </w:p>
        </w:tc>
        <w:tc>
          <w:tcPr>
            <w:tcW w:w="4011" w:type="dxa"/>
            <w:tcBorders>
              <w:top w:val="single" w:sz="6" w:space="0" w:color="000000"/>
              <w:left w:val="single" w:sz="6" w:space="0" w:color="000000"/>
              <w:bottom w:val="double" w:sz="4" w:space="0" w:color="auto"/>
              <w:right w:val="single" w:sz="6" w:space="0" w:color="000000"/>
            </w:tcBorders>
            <w:tcMar>
              <w:top w:w="0" w:type="dxa"/>
              <w:left w:w="149" w:type="dxa"/>
              <w:bottom w:w="0" w:type="dxa"/>
              <w:right w:w="149" w:type="dxa"/>
            </w:tcMar>
            <w:hideMark/>
          </w:tcPr>
          <w:p w14:paraId="37E47FA5" w14:textId="5A55DC18" w:rsidR="00B54A22" w:rsidRPr="00702151" w:rsidRDefault="00B54A22" w:rsidP="00702151">
            <w:pPr>
              <w:pStyle w:val="Arial12"/>
              <w:ind w:firstLine="37"/>
              <w:jc w:val="center"/>
              <w:rPr>
                <w:rFonts w:eastAsia="Times New Roman"/>
                <w:sz w:val="20"/>
                <w:szCs w:val="20"/>
              </w:rPr>
            </w:pPr>
            <w:r w:rsidRPr="00702151">
              <w:rPr>
                <w:rFonts w:eastAsia="Times New Roman"/>
                <w:sz w:val="20"/>
                <w:szCs w:val="20"/>
              </w:rPr>
              <w:t xml:space="preserve">Сокращенное наименование национального органа </w:t>
            </w:r>
            <w:r w:rsidR="000A7517">
              <w:rPr>
                <w:rFonts w:eastAsia="Times New Roman"/>
                <w:sz w:val="20"/>
                <w:szCs w:val="20"/>
              </w:rPr>
              <w:br/>
            </w:r>
            <w:r w:rsidRPr="00702151">
              <w:rPr>
                <w:rFonts w:eastAsia="Times New Roman"/>
                <w:sz w:val="20"/>
                <w:szCs w:val="20"/>
              </w:rPr>
              <w:t>по стандартизации</w:t>
            </w:r>
          </w:p>
        </w:tc>
      </w:tr>
      <w:tr w:rsidR="00E71DAC" w:rsidRPr="00E71DAC" w14:paraId="0A9940CB" w14:textId="77777777" w:rsidTr="00CA7053">
        <w:tc>
          <w:tcPr>
            <w:tcW w:w="3173"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60386F0D" w14:textId="3F707B9F" w:rsidR="00B54A22" w:rsidRPr="00702151" w:rsidRDefault="00B54A22" w:rsidP="002211A9">
            <w:pPr>
              <w:pStyle w:val="Arial12"/>
              <w:rPr>
                <w:rFonts w:eastAsia="Times New Roman"/>
                <w:sz w:val="20"/>
                <w:szCs w:val="20"/>
              </w:rPr>
            </w:pPr>
            <w:r w:rsidRPr="00702151">
              <w:rPr>
                <w:rFonts w:eastAsia="Times New Roman"/>
                <w:sz w:val="20"/>
                <w:szCs w:val="20"/>
              </w:rPr>
              <w:t>Азербайджан</w:t>
            </w:r>
          </w:p>
        </w:tc>
        <w:tc>
          <w:tcPr>
            <w:tcW w:w="2737"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70093597" w14:textId="77777777" w:rsidR="00B54A22" w:rsidRPr="00702151" w:rsidRDefault="00B54A22" w:rsidP="002211A9">
            <w:pPr>
              <w:pStyle w:val="Arial12"/>
              <w:rPr>
                <w:rFonts w:eastAsia="Times New Roman"/>
                <w:sz w:val="20"/>
                <w:szCs w:val="20"/>
              </w:rPr>
            </w:pPr>
            <w:r w:rsidRPr="00702151">
              <w:rPr>
                <w:rFonts w:eastAsia="Times New Roman"/>
                <w:sz w:val="20"/>
                <w:szCs w:val="20"/>
              </w:rPr>
              <w:t>AZ</w:t>
            </w:r>
          </w:p>
        </w:tc>
        <w:tc>
          <w:tcPr>
            <w:tcW w:w="4011" w:type="dxa"/>
            <w:tcBorders>
              <w:top w:val="double" w:sz="4" w:space="0" w:color="auto"/>
              <w:left w:val="single" w:sz="6" w:space="0" w:color="000000"/>
              <w:bottom w:val="nil"/>
              <w:right w:val="single" w:sz="6" w:space="0" w:color="000000"/>
            </w:tcBorders>
            <w:tcMar>
              <w:top w:w="0" w:type="dxa"/>
              <w:left w:w="149" w:type="dxa"/>
              <w:bottom w:w="0" w:type="dxa"/>
              <w:right w:w="149" w:type="dxa"/>
            </w:tcMar>
            <w:hideMark/>
          </w:tcPr>
          <w:p w14:paraId="2C59C2F7" w14:textId="77777777" w:rsidR="00B54A22" w:rsidRPr="00702151" w:rsidRDefault="00B54A22" w:rsidP="002211A9">
            <w:pPr>
              <w:pStyle w:val="Arial12"/>
              <w:tabs>
                <w:tab w:val="left" w:pos="462"/>
              </w:tabs>
              <w:ind w:firstLine="37"/>
              <w:rPr>
                <w:rFonts w:eastAsia="Times New Roman"/>
                <w:sz w:val="20"/>
                <w:szCs w:val="20"/>
              </w:rPr>
            </w:pPr>
            <w:r w:rsidRPr="00702151">
              <w:rPr>
                <w:rFonts w:eastAsia="Times New Roman"/>
                <w:sz w:val="20"/>
                <w:szCs w:val="20"/>
              </w:rPr>
              <w:t>Азстандарт</w:t>
            </w:r>
          </w:p>
        </w:tc>
      </w:tr>
      <w:tr w:rsidR="00E71DAC" w:rsidRPr="00E71DAC" w14:paraId="0600CAB9" w14:textId="77777777" w:rsidTr="002211A9">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34577507" w14:textId="77777777" w:rsidR="00B54A22" w:rsidRPr="00702151" w:rsidRDefault="00B54A22" w:rsidP="002211A9">
            <w:pPr>
              <w:pStyle w:val="Arial12"/>
              <w:rPr>
                <w:rFonts w:eastAsia="Times New Roman"/>
                <w:sz w:val="20"/>
                <w:szCs w:val="20"/>
              </w:rPr>
            </w:pPr>
            <w:r w:rsidRPr="00702151">
              <w:rPr>
                <w:rFonts w:eastAsia="Times New Roman"/>
                <w:sz w:val="20"/>
                <w:szCs w:val="20"/>
              </w:rPr>
              <w:t>Армения</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1A3159BF" w14:textId="77777777" w:rsidR="00B54A22" w:rsidRPr="00702151" w:rsidRDefault="00B54A22" w:rsidP="002211A9">
            <w:pPr>
              <w:pStyle w:val="Arial12"/>
              <w:rPr>
                <w:rFonts w:eastAsia="Times New Roman"/>
                <w:sz w:val="20"/>
                <w:szCs w:val="20"/>
              </w:rPr>
            </w:pPr>
            <w:r w:rsidRPr="00702151">
              <w:rPr>
                <w:rFonts w:eastAsia="Times New Roman"/>
                <w:sz w:val="20"/>
                <w:szCs w:val="20"/>
              </w:rPr>
              <w:t>AM</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724CC3CF" w14:textId="1259F73E" w:rsidR="00B54A22" w:rsidRPr="00702151" w:rsidRDefault="000A7517" w:rsidP="002211A9">
            <w:pPr>
              <w:pStyle w:val="Arial12"/>
              <w:tabs>
                <w:tab w:val="left" w:pos="462"/>
              </w:tabs>
              <w:ind w:firstLine="37"/>
              <w:rPr>
                <w:rFonts w:eastAsia="Times New Roman"/>
                <w:sz w:val="20"/>
                <w:szCs w:val="20"/>
              </w:rPr>
            </w:pPr>
            <w:r w:rsidRPr="00F17233">
              <w:rPr>
                <w:rFonts w:eastAsia="Times New Roman"/>
                <w:sz w:val="20"/>
                <w:szCs w:val="20"/>
              </w:rPr>
              <w:t>ЗАО «Национальный орган по стандартизации и метрологии» Республики Армения</w:t>
            </w:r>
          </w:p>
        </w:tc>
      </w:tr>
      <w:tr w:rsidR="00E71DAC" w:rsidRPr="00E71DAC" w14:paraId="2F1B74FC" w14:textId="77777777" w:rsidTr="002211A9">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676DCBAF" w14:textId="77777777" w:rsidR="00B54A22" w:rsidRPr="00702151" w:rsidRDefault="00B54A22" w:rsidP="002211A9">
            <w:pPr>
              <w:pStyle w:val="Arial12"/>
              <w:rPr>
                <w:rFonts w:eastAsia="Times New Roman"/>
                <w:sz w:val="20"/>
                <w:szCs w:val="20"/>
              </w:rPr>
            </w:pPr>
            <w:r w:rsidRPr="00702151">
              <w:rPr>
                <w:rFonts w:eastAsia="Times New Roman"/>
                <w:sz w:val="20"/>
                <w:szCs w:val="20"/>
              </w:rPr>
              <w:t>Беларусь</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7A2BE66A" w14:textId="77777777" w:rsidR="00B54A22" w:rsidRPr="00702151" w:rsidRDefault="00B54A22" w:rsidP="002211A9">
            <w:pPr>
              <w:pStyle w:val="Arial12"/>
              <w:rPr>
                <w:rFonts w:eastAsia="Times New Roman"/>
                <w:sz w:val="20"/>
                <w:szCs w:val="20"/>
              </w:rPr>
            </w:pPr>
            <w:r w:rsidRPr="00702151">
              <w:rPr>
                <w:rFonts w:eastAsia="Times New Roman"/>
                <w:sz w:val="20"/>
                <w:szCs w:val="20"/>
              </w:rPr>
              <w:t>BY</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01337BA7" w14:textId="77777777" w:rsidR="00B54A22" w:rsidRPr="00702151" w:rsidRDefault="00B54A22" w:rsidP="002211A9">
            <w:pPr>
              <w:pStyle w:val="Arial12"/>
              <w:tabs>
                <w:tab w:val="left" w:pos="462"/>
              </w:tabs>
              <w:ind w:firstLine="37"/>
              <w:rPr>
                <w:rFonts w:eastAsia="Times New Roman"/>
                <w:sz w:val="20"/>
                <w:szCs w:val="20"/>
              </w:rPr>
            </w:pPr>
            <w:r w:rsidRPr="00702151">
              <w:rPr>
                <w:rFonts w:eastAsia="Times New Roman"/>
                <w:sz w:val="20"/>
                <w:szCs w:val="20"/>
              </w:rPr>
              <w:t>Госстандарт Республики Беларусь</w:t>
            </w:r>
          </w:p>
        </w:tc>
      </w:tr>
      <w:tr w:rsidR="00E71DAC" w:rsidRPr="00E71DAC" w14:paraId="02A1E35D" w14:textId="77777777" w:rsidTr="002211A9">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4B63ADAE" w14:textId="77777777" w:rsidR="00B54A22" w:rsidRPr="00702151" w:rsidRDefault="00B54A22" w:rsidP="002211A9">
            <w:pPr>
              <w:pStyle w:val="Arial12"/>
              <w:rPr>
                <w:rFonts w:eastAsia="Times New Roman"/>
                <w:sz w:val="20"/>
                <w:szCs w:val="20"/>
              </w:rPr>
            </w:pPr>
            <w:r w:rsidRPr="00702151">
              <w:rPr>
                <w:rFonts w:eastAsia="Times New Roman"/>
                <w:sz w:val="20"/>
                <w:szCs w:val="20"/>
              </w:rPr>
              <w:t>Казахстан</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4A0AD227" w14:textId="77777777" w:rsidR="00B54A22" w:rsidRPr="00702151" w:rsidRDefault="00B54A22" w:rsidP="002211A9">
            <w:pPr>
              <w:pStyle w:val="Arial12"/>
              <w:rPr>
                <w:rFonts w:eastAsia="Times New Roman"/>
                <w:sz w:val="20"/>
                <w:szCs w:val="20"/>
              </w:rPr>
            </w:pPr>
            <w:r w:rsidRPr="00702151">
              <w:rPr>
                <w:rFonts w:eastAsia="Times New Roman"/>
                <w:sz w:val="20"/>
                <w:szCs w:val="20"/>
              </w:rPr>
              <w:t>KZ</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1C2CED8C" w14:textId="77777777" w:rsidR="00B54A22" w:rsidRPr="00702151" w:rsidRDefault="00B54A22" w:rsidP="002211A9">
            <w:pPr>
              <w:pStyle w:val="Arial12"/>
              <w:tabs>
                <w:tab w:val="left" w:pos="462"/>
              </w:tabs>
              <w:ind w:firstLine="37"/>
              <w:rPr>
                <w:rFonts w:eastAsia="Times New Roman"/>
                <w:sz w:val="20"/>
                <w:szCs w:val="20"/>
              </w:rPr>
            </w:pPr>
            <w:r w:rsidRPr="00702151">
              <w:rPr>
                <w:rFonts w:eastAsia="Times New Roman"/>
                <w:sz w:val="20"/>
                <w:szCs w:val="20"/>
              </w:rPr>
              <w:t>Госстандарт Республики Казахстан</w:t>
            </w:r>
          </w:p>
        </w:tc>
      </w:tr>
      <w:tr w:rsidR="00E71DAC" w:rsidRPr="00E71DAC" w14:paraId="35C8C236" w14:textId="77777777" w:rsidTr="002211A9">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179C0F8D" w14:textId="77777777" w:rsidR="00B54A22" w:rsidRPr="00702151" w:rsidRDefault="00B54A22" w:rsidP="002211A9">
            <w:pPr>
              <w:pStyle w:val="Arial12"/>
              <w:rPr>
                <w:rFonts w:eastAsia="Times New Roman"/>
                <w:sz w:val="20"/>
                <w:szCs w:val="20"/>
              </w:rPr>
            </w:pPr>
            <w:r w:rsidRPr="00702151">
              <w:rPr>
                <w:rFonts w:eastAsia="Times New Roman"/>
                <w:sz w:val="20"/>
                <w:szCs w:val="20"/>
              </w:rPr>
              <w:t>Киргизия</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590D4082" w14:textId="77777777" w:rsidR="00B54A22" w:rsidRPr="00702151" w:rsidRDefault="00B54A22" w:rsidP="002211A9">
            <w:pPr>
              <w:pStyle w:val="Arial12"/>
              <w:rPr>
                <w:rFonts w:eastAsia="Times New Roman"/>
                <w:sz w:val="20"/>
                <w:szCs w:val="20"/>
              </w:rPr>
            </w:pPr>
            <w:r w:rsidRPr="00702151">
              <w:rPr>
                <w:rFonts w:eastAsia="Times New Roman"/>
                <w:sz w:val="20"/>
                <w:szCs w:val="20"/>
              </w:rPr>
              <w:t>KG</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6C70931D" w14:textId="77777777" w:rsidR="00B54A22" w:rsidRPr="00702151" w:rsidRDefault="00B54A22" w:rsidP="002211A9">
            <w:pPr>
              <w:pStyle w:val="Arial12"/>
              <w:tabs>
                <w:tab w:val="left" w:pos="462"/>
              </w:tabs>
              <w:ind w:firstLine="37"/>
              <w:rPr>
                <w:rFonts w:eastAsia="Times New Roman"/>
                <w:sz w:val="20"/>
                <w:szCs w:val="20"/>
              </w:rPr>
            </w:pPr>
            <w:r w:rsidRPr="00702151">
              <w:rPr>
                <w:rFonts w:eastAsia="Times New Roman"/>
                <w:sz w:val="20"/>
                <w:szCs w:val="20"/>
              </w:rPr>
              <w:t>Кыргызстандарт</w:t>
            </w:r>
          </w:p>
        </w:tc>
      </w:tr>
      <w:tr w:rsidR="00E71DAC" w:rsidRPr="00E71DAC" w14:paraId="373F65EB" w14:textId="77777777" w:rsidTr="002211A9">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71CF6310" w14:textId="77777777" w:rsidR="00B54A22" w:rsidRPr="00702151" w:rsidRDefault="00B54A22" w:rsidP="002211A9">
            <w:pPr>
              <w:pStyle w:val="Arial12"/>
              <w:rPr>
                <w:rFonts w:eastAsia="Times New Roman"/>
                <w:sz w:val="20"/>
                <w:szCs w:val="20"/>
              </w:rPr>
            </w:pPr>
            <w:r w:rsidRPr="00702151">
              <w:rPr>
                <w:rFonts w:eastAsia="Times New Roman"/>
                <w:sz w:val="20"/>
                <w:szCs w:val="20"/>
              </w:rPr>
              <w:t>Молдова</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3C1847A9" w14:textId="77777777" w:rsidR="00B54A22" w:rsidRPr="00702151" w:rsidRDefault="00B54A22" w:rsidP="002211A9">
            <w:pPr>
              <w:pStyle w:val="Arial12"/>
              <w:rPr>
                <w:rFonts w:eastAsia="Times New Roman"/>
                <w:sz w:val="20"/>
                <w:szCs w:val="20"/>
              </w:rPr>
            </w:pPr>
            <w:r w:rsidRPr="00702151">
              <w:rPr>
                <w:rFonts w:eastAsia="Times New Roman"/>
                <w:sz w:val="20"/>
                <w:szCs w:val="20"/>
              </w:rPr>
              <w:t>MD</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0A81F923" w14:textId="75842566" w:rsidR="00B54A22" w:rsidRPr="00702151" w:rsidRDefault="00F52557" w:rsidP="002211A9">
            <w:pPr>
              <w:pStyle w:val="Arial12"/>
              <w:tabs>
                <w:tab w:val="left" w:pos="462"/>
              </w:tabs>
              <w:ind w:firstLine="37"/>
              <w:rPr>
                <w:rFonts w:eastAsia="Times New Roman"/>
                <w:sz w:val="20"/>
                <w:szCs w:val="20"/>
              </w:rPr>
            </w:pPr>
            <w:r>
              <w:rPr>
                <w:rFonts w:eastAsia="Times New Roman"/>
                <w:sz w:val="20"/>
                <w:szCs w:val="20"/>
              </w:rPr>
              <w:t>Институт стандартизации Молдовы</w:t>
            </w:r>
          </w:p>
        </w:tc>
      </w:tr>
      <w:tr w:rsidR="00E71DAC" w:rsidRPr="00E71DAC" w14:paraId="638DF76D" w14:textId="77777777" w:rsidTr="002211A9">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1635B6AD" w14:textId="77777777" w:rsidR="00B54A22" w:rsidRPr="00702151" w:rsidRDefault="00B54A22" w:rsidP="002211A9">
            <w:pPr>
              <w:pStyle w:val="Arial12"/>
              <w:rPr>
                <w:rFonts w:eastAsia="Times New Roman"/>
                <w:sz w:val="20"/>
                <w:szCs w:val="20"/>
              </w:rPr>
            </w:pPr>
            <w:r w:rsidRPr="00702151">
              <w:rPr>
                <w:rFonts w:eastAsia="Times New Roman"/>
                <w:sz w:val="20"/>
                <w:szCs w:val="20"/>
              </w:rPr>
              <w:t>Россия</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25ADB735" w14:textId="77777777" w:rsidR="00B54A22" w:rsidRPr="00702151" w:rsidRDefault="00B54A22" w:rsidP="002211A9">
            <w:pPr>
              <w:pStyle w:val="Arial12"/>
              <w:rPr>
                <w:rFonts w:eastAsia="Times New Roman"/>
                <w:sz w:val="20"/>
                <w:szCs w:val="20"/>
              </w:rPr>
            </w:pPr>
            <w:r w:rsidRPr="00702151">
              <w:rPr>
                <w:rFonts w:eastAsia="Times New Roman"/>
                <w:sz w:val="20"/>
                <w:szCs w:val="20"/>
              </w:rPr>
              <w:t>RU</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145A341D" w14:textId="77777777" w:rsidR="00B54A22" w:rsidRPr="00702151" w:rsidRDefault="00B54A22" w:rsidP="002211A9">
            <w:pPr>
              <w:pStyle w:val="Arial12"/>
              <w:tabs>
                <w:tab w:val="left" w:pos="462"/>
              </w:tabs>
              <w:ind w:firstLine="37"/>
              <w:rPr>
                <w:rFonts w:eastAsia="Times New Roman"/>
                <w:sz w:val="20"/>
                <w:szCs w:val="20"/>
              </w:rPr>
            </w:pPr>
            <w:r w:rsidRPr="00702151">
              <w:rPr>
                <w:rFonts w:eastAsia="Times New Roman"/>
                <w:sz w:val="20"/>
                <w:szCs w:val="20"/>
              </w:rPr>
              <w:t>Росстандарт</w:t>
            </w:r>
          </w:p>
        </w:tc>
      </w:tr>
      <w:tr w:rsidR="00E71DAC" w:rsidRPr="00E71DAC" w14:paraId="5CD9BFAD" w14:textId="77777777" w:rsidTr="002211A9">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585A07F5" w14:textId="77777777" w:rsidR="00B54A22" w:rsidRPr="00702151" w:rsidRDefault="00B54A22" w:rsidP="002211A9">
            <w:pPr>
              <w:pStyle w:val="Arial12"/>
              <w:rPr>
                <w:rFonts w:eastAsia="Times New Roman"/>
                <w:sz w:val="20"/>
                <w:szCs w:val="20"/>
              </w:rPr>
            </w:pPr>
            <w:r w:rsidRPr="00702151">
              <w:rPr>
                <w:rFonts w:eastAsia="Times New Roman"/>
                <w:sz w:val="20"/>
                <w:szCs w:val="20"/>
              </w:rPr>
              <w:t>Таджикистан</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10F02968" w14:textId="77777777" w:rsidR="00B54A22" w:rsidRPr="00702151" w:rsidRDefault="00B54A22" w:rsidP="002211A9">
            <w:pPr>
              <w:pStyle w:val="Arial12"/>
              <w:rPr>
                <w:rFonts w:eastAsia="Times New Roman"/>
                <w:sz w:val="20"/>
                <w:szCs w:val="20"/>
              </w:rPr>
            </w:pPr>
            <w:r w:rsidRPr="00702151">
              <w:rPr>
                <w:rFonts w:eastAsia="Times New Roman"/>
                <w:sz w:val="20"/>
                <w:szCs w:val="20"/>
              </w:rPr>
              <w:t>TJ</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687147BB" w14:textId="77777777" w:rsidR="00B54A22" w:rsidRPr="00702151" w:rsidRDefault="00B54A22" w:rsidP="002211A9">
            <w:pPr>
              <w:pStyle w:val="Arial12"/>
              <w:tabs>
                <w:tab w:val="left" w:pos="462"/>
              </w:tabs>
              <w:ind w:firstLine="37"/>
              <w:rPr>
                <w:rFonts w:eastAsia="Times New Roman"/>
                <w:sz w:val="20"/>
                <w:szCs w:val="20"/>
              </w:rPr>
            </w:pPr>
            <w:r w:rsidRPr="00702151">
              <w:rPr>
                <w:rFonts w:eastAsia="Times New Roman"/>
                <w:sz w:val="20"/>
                <w:szCs w:val="20"/>
              </w:rPr>
              <w:t>Таджикстандарт</w:t>
            </w:r>
          </w:p>
        </w:tc>
      </w:tr>
      <w:tr w:rsidR="00E71DAC" w:rsidRPr="00E71DAC" w14:paraId="06C91C4D" w14:textId="77777777" w:rsidTr="002211A9">
        <w:tc>
          <w:tcPr>
            <w:tcW w:w="3173" w:type="dxa"/>
            <w:tcBorders>
              <w:top w:val="nil"/>
              <w:left w:val="single" w:sz="6" w:space="0" w:color="000000"/>
              <w:bottom w:val="nil"/>
              <w:right w:val="single" w:sz="6" w:space="0" w:color="000000"/>
            </w:tcBorders>
            <w:tcMar>
              <w:top w:w="0" w:type="dxa"/>
              <w:left w:w="149" w:type="dxa"/>
              <w:bottom w:w="0" w:type="dxa"/>
              <w:right w:w="149" w:type="dxa"/>
            </w:tcMar>
            <w:hideMark/>
          </w:tcPr>
          <w:p w14:paraId="289B3B85" w14:textId="77777777" w:rsidR="00B54A22" w:rsidRPr="00702151" w:rsidRDefault="00B54A22" w:rsidP="002211A9">
            <w:pPr>
              <w:pStyle w:val="Arial12"/>
              <w:rPr>
                <w:rFonts w:eastAsia="Times New Roman"/>
                <w:sz w:val="20"/>
                <w:szCs w:val="20"/>
              </w:rPr>
            </w:pPr>
            <w:r w:rsidRPr="00702151">
              <w:rPr>
                <w:rFonts w:eastAsia="Times New Roman"/>
                <w:sz w:val="20"/>
                <w:szCs w:val="20"/>
              </w:rPr>
              <w:t>Узбекистан</w:t>
            </w:r>
          </w:p>
        </w:tc>
        <w:tc>
          <w:tcPr>
            <w:tcW w:w="2737" w:type="dxa"/>
            <w:tcBorders>
              <w:top w:val="nil"/>
              <w:left w:val="single" w:sz="6" w:space="0" w:color="000000"/>
              <w:bottom w:val="nil"/>
              <w:right w:val="single" w:sz="6" w:space="0" w:color="000000"/>
            </w:tcBorders>
            <w:tcMar>
              <w:top w:w="0" w:type="dxa"/>
              <w:left w:w="149" w:type="dxa"/>
              <w:bottom w:w="0" w:type="dxa"/>
              <w:right w:w="149" w:type="dxa"/>
            </w:tcMar>
            <w:hideMark/>
          </w:tcPr>
          <w:p w14:paraId="664737D4" w14:textId="77777777" w:rsidR="00B54A22" w:rsidRPr="00702151" w:rsidRDefault="00B54A22" w:rsidP="002211A9">
            <w:pPr>
              <w:pStyle w:val="Arial12"/>
              <w:rPr>
                <w:rFonts w:eastAsia="Times New Roman"/>
                <w:sz w:val="20"/>
                <w:szCs w:val="20"/>
              </w:rPr>
            </w:pPr>
            <w:r w:rsidRPr="00702151">
              <w:rPr>
                <w:rFonts w:eastAsia="Times New Roman"/>
                <w:sz w:val="20"/>
                <w:szCs w:val="20"/>
              </w:rPr>
              <w:t>UZ</w:t>
            </w:r>
          </w:p>
        </w:tc>
        <w:tc>
          <w:tcPr>
            <w:tcW w:w="4011" w:type="dxa"/>
            <w:tcBorders>
              <w:top w:val="nil"/>
              <w:left w:val="single" w:sz="6" w:space="0" w:color="000000"/>
              <w:bottom w:val="nil"/>
              <w:right w:val="single" w:sz="6" w:space="0" w:color="000000"/>
            </w:tcBorders>
            <w:tcMar>
              <w:top w:w="0" w:type="dxa"/>
              <w:left w:w="149" w:type="dxa"/>
              <w:bottom w:w="0" w:type="dxa"/>
              <w:right w:w="149" w:type="dxa"/>
            </w:tcMar>
            <w:hideMark/>
          </w:tcPr>
          <w:p w14:paraId="5535AA0A" w14:textId="77777777" w:rsidR="00B54A22" w:rsidRPr="00702151" w:rsidRDefault="00B54A22" w:rsidP="002211A9">
            <w:pPr>
              <w:pStyle w:val="Arial12"/>
              <w:tabs>
                <w:tab w:val="left" w:pos="462"/>
              </w:tabs>
              <w:ind w:firstLine="37"/>
              <w:rPr>
                <w:rFonts w:eastAsia="Times New Roman"/>
                <w:sz w:val="20"/>
                <w:szCs w:val="20"/>
              </w:rPr>
            </w:pPr>
            <w:r w:rsidRPr="00702151">
              <w:rPr>
                <w:rFonts w:eastAsia="Times New Roman"/>
                <w:sz w:val="20"/>
                <w:szCs w:val="20"/>
              </w:rPr>
              <w:t>Узстандарт</w:t>
            </w:r>
          </w:p>
        </w:tc>
      </w:tr>
      <w:tr w:rsidR="00E71DAC" w:rsidRPr="00E71DAC" w14:paraId="611AAC8A" w14:textId="77777777" w:rsidTr="002211A9">
        <w:tc>
          <w:tcPr>
            <w:tcW w:w="317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C4F6134" w14:textId="77777777" w:rsidR="00B54A22" w:rsidRPr="00702151" w:rsidRDefault="00B54A22" w:rsidP="002211A9">
            <w:pPr>
              <w:pStyle w:val="Arial12"/>
              <w:rPr>
                <w:rFonts w:eastAsia="Times New Roman"/>
                <w:sz w:val="20"/>
                <w:szCs w:val="20"/>
              </w:rPr>
            </w:pPr>
            <w:r w:rsidRPr="00702151">
              <w:rPr>
                <w:rFonts w:eastAsia="Times New Roman"/>
                <w:sz w:val="20"/>
                <w:szCs w:val="20"/>
              </w:rPr>
              <w:t>Украина</w:t>
            </w:r>
          </w:p>
        </w:tc>
        <w:tc>
          <w:tcPr>
            <w:tcW w:w="27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C5100AD" w14:textId="77777777" w:rsidR="00B54A22" w:rsidRPr="00702151" w:rsidRDefault="00B54A22" w:rsidP="002211A9">
            <w:pPr>
              <w:pStyle w:val="Arial12"/>
              <w:rPr>
                <w:rFonts w:eastAsia="Times New Roman"/>
                <w:sz w:val="20"/>
                <w:szCs w:val="20"/>
              </w:rPr>
            </w:pPr>
            <w:r w:rsidRPr="00702151">
              <w:rPr>
                <w:rFonts w:eastAsia="Times New Roman"/>
                <w:sz w:val="20"/>
                <w:szCs w:val="20"/>
              </w:rPr>
              <w:t>UA</w:t>
            </w:r>
          </w:p>
        </w:tc>
        <w:tc>
          <w:tcPr>
            <w:tcW w:w="40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0A93BF33" w14:textId="77777777" w:rsidR="00B54A22" w:rsidRPr="00702151" w:rsidRDefault="00B54A22" w:rsidP="002211A9">
            <w:pPr>
              <w:pStyle w:val="Arial12"/>
              <w:tabs>
                <w:tab w:val="left" w:pos="462"/>
              </w:tabs>
              <w:ind w:firstLine="37"/>
              <w:rPr>
                <w:rFonts w:eastAsia="Times New Roman"/>
                <w:sz w:val="20"/>
                <w:szCs w:val="20"/>
              </w:rPr>
            </w:pPr>
            <w:r w:rsidRPr="00702151">
              <w:rPr>
                <w:rFonts w:eastAsia="Times New Roman"/>
                <w:sz w:val="20"/>
                <w:szCs w:val="20"/>
              </w:rPr>
              <w:t>Минэкономразвития Украины</w:t>
            </w:r>
          </w:p>
        </w:tc>
      </w:tr>
    </w:tbl>
    <w:p w14:paraId="575A1FFE" w14:textId="77777777" w:rsidR="00B54A22" w:rsidRPr="00702151" w:rsidRDefault="00B54A22" w:rsidP="00B54A22">
      <w:pPr>
        <w:pStyle w:val="Arial12"/>
        <w:rPr>
          <w:rFonts w:eastAsia="Times New Roman"/>
          <w:sz w:val="20"/>
          <w:szCs w:val="20"/>
        </w:rPr>
      </w:pPr>
    </w:p>
    <w:p w14:paraId="6C9E98E6" w14:textId="77777777" w:rsidR="003C67BA" w:rsidRDefault="003C67BA" w:rsidP="003C67BA">
      <w:pPr>
        <w:pStyle w:val="headertext"/>
        <w:shd w:val="clear" w:color="auto" w:fill="FFFFFF"/>
        <w:spacing w:before="0" w:beforeAutospacing="0" w:after="240" w:afterAutospacing="0" w:line="360" w:lineRule="auto"/>
        <w:ind w:firstLine="709"/>
        <w:textAlignment w:val="baseline"/>
        <w:rPr>
          <w:rFonts w:ascii="Arial" w:hAnsi="Arial" w:cs="Arial"/>
          <w:spacing w:val="2"/>
        </w:rPr>
      </w:pPr>
      <w:r>
        <w:rPr>
          <w:rFonts w:ascii="Arial" w:hAnsi="Arial" w:cs="Arial"/>
          <w:spacing w:val="2"/>
        </w:rPr>
        <w:t xml:space="preserve">4 Приказом Федерального агентства по техническому регулированию и метрологии от             №       межгосударственный стандарт ...........введен в качестве национального стандарта Российской Федерации </w:t>
      </w:r>
    </w:p>
    <w:p w14:paraId="719648D9" w14:textId="49490B44" w:rsidR="008906D9" w:rsidRPr="008906D9" w:rsidRDefault="003C67BA" w:rsidP="008906D9">
      <w:pPr>
        <w:pStyle w:val="Arial12"/>
        <w:spacing w:line="360" w:lineRule="auto"/>
        <w:jc w:val="both"/>
        <w:rPr>
          <w:szCs w:val="24"/>
        </w:rPr>
      </w:pPr>
      <w:r>
        <w:rPr>
          <w:szCs w:val="24"/>
        </w:rPr>
        <w:t>5</w:t>
      </w:r>
      <w:r w:rsidR="00CA7053">
        <w:rPr>
          <w:szCs w:val="24"/>
        </w:rPr>
        <w:t xml:space="preserve"> ВВЕДЕН ВПЕРВЫЕ</w:t>
      </w:r>
    </w:p>
    <w:p w14:paraId="5BC3D060" w14:textId="77777777" w:rsidR="003C67BA" w:rsidRDefault="003C67BA" w:rsidP="008906D9">
      <w:pPr>
        <w:pStyle w:val="Arial12"/>
        <w:spacing w:line="360" w:lineRule="auto"/>
        <w:jc w:val="both"/>
        <w:rPr>
          <w:rFonts w:eastAsia="Times New Roman"/>
          <w:szCs w:val="24"/>
        </w:rPr>
      </w:pPr>
    </w:p>
    <w:p w14:paraId="021DD051" w14:textId="77777777" w:rsidR="003C67BA" w:rsidRDefault="003C67BA" w:rsidP="008906D9">
      <w:pPr>
        <w:pStyle w:val="Arial12"/>
        <w:spacing w:line="360" w:lineRule="auto"/>
        <w:jc w:val="both"/>
        <w:rPr>
          <w:rFonts w:eastAsia="Times New Roman"/>
          <w:szCs w:val="24"/>
        </w:rPr>
      </w:pPr>
    </w:p>
    <w:p w14:paraId="708E8F66" w14:textId="0C0FF8AE" w:rsidR="00CA7053" w:rsidRPr="008906D9" w:rsidRDefault="003C67BA" w:rsidP="008906D9">
      <w:pPr>
        <w:pStyle w:val="Arial12"/>
        <w:spacing w:line="360" w:lineRule="auto"/>
        <w:jc w:val="both"/>
        <w:rPr>
          <w:szCs w:val="24"/>
        </w:rPr>
      </w:pPr>
      <w:r>
        <w:rPr>
          <w:rFonts w:eastAsia="Times New Roman"/>
          <w:szCs w:val="24"/>
        </w:rPr>
        <w:lastRenderedPageBreak/>
        <w:t>6</w:t>
      </w:r>
      <w:r w:rsidR="00B54A22" w:rsidRPr="00702151">
        <w:rPr>
          <w:rFonts w:eastAsia="Times New Roman"/>
          <w:szCs w:val="24"/>
        </w:rPr>
        <w:t xml:space="preserve"> Настоящий стандарт </w:t>
      </w:r>
      <w:r w:rsidR="000A7517">
        <w:rPr>
          <w:rFonts w:eastAsia="Times New Roman"/>
          <w:szCs w:val="24"/>
        </w:rPr>
        <w:t>подготовлен</w:t>
      </w:r>
      <w:r w:rsidR="00B54A22" w:rsidRPr="00702151">
        <w:rPr>
          <w:rFonts w:eastAsia="Times New Roman"/>
          <w:szCs w:val="24"/>
        </w:rPr>
        <w:t xml:space="preserve"> на основе </w:t>
      </w:r>
      <w:r w:rsidR="00947A4F">
        <w:rPr>
          <w:rFonts w:eastAsia="Times New Roman"/>
          <w:szCs w:val="24"/>
        </w:rPr>
        <w:t>применения</w:t>
      </w:r>
      <w:r w:rsidR="00B54A22" w:rsidRPr="00702151">
        <w:rPr>
          <w:rFonts w:eastAsia="Times New Roman"/>
          <w:szCs w:val="24"/>
        </w:rPr>
        <w:t xml:space="preserve"> ГОСТ Р 53130.1</w:t>
      </w:r>
      <w:r w:rsidR="000A7517">
        <w:rPr>
          <w:rFonts w:eastAsia="Times New Roman"/>
          <w:szCs w:val="24"/>
        </w:rPr>
        <w:t>–</w:t>
      </w:r>
      <w:r w:rsidR="00B54A22" w:rsidRPr="00702151">
        <w:rPr>
          <w:rFonts w:eastAsia="Times New Roman"/>
          <w:szCs w:val="24"/>
        </w:rPr>
        <w:t>2014</w:t>
      </w:r>
      <w:r w:rsidR="008906D9" w:rsidRPr="008906D9">
        <w:rPr>
          <w:rFonts w:eastAsia="Times New Roman"/>
          <w:szCs w:val="24"/>
          <w:vertAlign w:val="superscript"/>
        </w:rPr>
        <w:t>1)</w:t>
      </w:r>
    </w:p>
    <w:p w14:paraId="31E3DAB0" w14:textId="77777777" w:rsidR="008906D9" w:rsidRDefault="008906D9" w:rsidP="008906D9">
      <w:pPr>
        <w:rPr>
          <w:rFonts w:ascii="Arial" w:hAnsi="Arial" w:cs="Arial"/>
        </w:rPr>
      </w:pPr>
    </w:p>
    <w:p w14:paraId="28202CF9" w14:textId="77777777" w:rsidR="00CA7053" w:rsidRDefault="00CA7053" w:rsidP="000A7517">
      <w:pPr>
        <w:ind w:firstLine="709"/>
        <w:jc w:val="both"/>
        <w:rPr>
          <w:rFonts w:ascii="Arial" w:hAnsi="Arial" w:cs="Arial"/>
          <w:i/>
        </w:rPr>
      </w:pPr>
    </w:p>
    <w:p w14:paraId="756A1C1A" w14:textId="77777777" w:rsidR="00CA7053" w:rsidRDefault="00CA7053" w:rsidP="000A7517">
      <w:pPr>
        <w:ind w:firstLine="709"/>
        <w:jc w:val="both"/>
        <w:rPr>
          <w:rFonts w:ascii="Arial" w:hAnsi="Arial" w:cs="Arial"/>
          <w:i/>
        </w:rPr>
      </w:pPr>
    </w:p>
    <w:p w14:paraId="63E93D8C" w14:textId="77777777" w:rsidR="00BA2925" w:rsidRPr="00717889" w:rsidRDefault="00BA2925">
      <w:pPr>
        <w:ind w:firstLine="709"/>
        <w:jc w:val="both"/>
        <w:rPr>
          <w:rFonts w:ascii="Arial" w:hAnsi="Arial" w:cs="Arial"/>
          <w:b/>
        </w:rPr>
      </w:pPr>
    </w:p>
    <w:p w14:paraId="05EB1F32" w14:textId="6BF880C6" w:rsidR="00BA2925" w:rsidRPr="00AC3A8E" w:rsidRDefault="00BA2925" w:rsidP="00BA2925">
      <w:pPr>
        <w:autoSpaceDE w:val="0"/>
        <w:autoSpaceDN w:val="0"/>
        <w:adjustRightInd w:val="0"/>
        <w:spacing w:after="0" w:line="240" w:lineRule="auto"/>
        <w:jc w:val="both"/>
        <w:rPr>
          <w:rFonts w:ascii="Arial" w:hAnsi="Arial" w:cs="Arial"/>
          <w:i/>
          <w:iCs/>
          <w:szCs w:val="24"/>
        </w:rPr>
      </w:pPr>
      <w:r>
        <w:rPr>
          <w:rFonts w:ascii="Arial" w:hAnsi="Arial" w:cs="Arial"/>
          <w:i/>
          <w:iCs/>
          <w:szCs w:val="24"/>
        </w:rPr>
        <w:t xml:space="preserve">      </w:t>
      </w:r>
      <w:r w:rsidRPr="00AC3A8E">
        <w:rPr>
          <w:rFonts w:ascii="Arial" w:hAnsi="Arial" w:cs="Arial"/>
          <w:i/>
          <w:iCs/>
          <w:szCs w:val="24"/>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7B2AA174" w14:textId="6C2D7435" w:rsidR="000A7517" w:rsidRPr="003C67BA" w:rsidRDefault="00BA2925" w:rsidP="003C67BA">
      <w:pPr>
        <w:autoSpaceDE w:val="0"/>
        <w:autoSpaceDN w:val="0"/>
        <w:adjustRightInd w:val="0"/>
        <w:spacing w:after="0" w:line="240" w:lineRule="auto"/>
        <w:jc w:val="both"/>
        <w:rPr>
          <w:rFonts w:ascii="Arial" w:hAnsi="Arial" w:cs="Arial"/>
          <w:i/>
          <w:iCs/>
          <w:szCs w:val="24"/>
        </w:rPr>
      </w:pPr>
      <w:r w:rsidRPr="00AC3A8E">
        <w:rPr>
          <w:rFonts w:ascii="Arial" w:hAnsi="Arial" w:cs="Arial"/>
          <w:i/>
          <w:iCs/>
          <w:szCs w:val="24"/>
        </w:rPr>
        <w:t xml:space="preserve">     </w:t>
      </w:r>
      <w:r>
        <w:rPr>
          <w:rFonts w:ascii="Arial" w:hAnsi="Arial" w:cs="Arial"/>
          <w:i/>
          <w:iCs/>
          <w:szCs w:val="24"/>
        </w:rPr>
        <w:t xml:space="preserve"> </w:t>
      </w:r>
      <w:r w:rsidRPr="00AC3A8E">
        <w:rPr>
          <w:rFonts w:ascii="Arial" w:hAnsi="Arial" w:cs="Arial"/>
          <w:i/>
          <w:iCs/>
          <w:szCs w:val="24"/>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45DC6F82" w14:textId="77777777" w:rsidR="000A7517" w:rsidRPr="00717889" w:rsidRDefault="000A7517" w:rsidP="000A7517">
      <w:pPr>
        <w:jc w:val="center"/>
        <w:rPr>
          <w:rFonts w:ascii="Arial" w:hAnsi="Arial" w:cs="Arial"/>
          <w:b/>
        </w:rPr>
      </w:pPr>
    </w:p>
    <w:p w14:paraId="34AE96E8" w14:textId="77777777" w:rsidR="000A7517" w:rsidRPr="00717889" w:rsidRDefault="000A7517" w:rsidP="000A7517">
      <w:pPr>
        <w:jc w:val="center"/>
        <w:rPr>
          <w:rFonts w:ascii="Arial" w:hAnsi="Arial" w:cs="Arial"/>
          <w:b/>
        </w:rPr>
      </w:pPr>
    </w:p>
    <w:p w14:paraId="28E02377" w14:textId="77777777" w:rsidR="000A7517" w:rsidRPr="00717889" w:rsidRDefault="000A7517" w:rsidP="000A7517">
      <w:pPr>
        <w:jc w:val="center"/>
        <w:rPr>
          <w:rFonts w:ascii="Arial" w:hAnsi="Arial" w:cs="Arial"/>
          <w:b/>
        </w:rPr>
      </w:pPr>
    </w:p>
    <w:p w14:paraId="39BD5643" w14:textId="77777777" w:rsidR="000A7517" w:rsidRPr="00717889" w:rsidRDefault="000A7517" w:rsidP="000A7517">
      <w:pPr>
        <w:jc w:val="center"/>
        <w:rPr>
          <w:rFonts w:ascii="Arial" w:hAnsi="Arial" w:cs="Arial"/>
          <w:b/>
        </w:rPr>
      </w:pPr>
    </w:p>
    <w:p w14:paraId="3400EB2F" w14:textId="77777777" w:rsidR="003C67BA" w:rsidRPr="008906D9" w:rsidRDefault="003C67BA" w:rsidP="003C67BA">
      <w:pPr>
        <w:rPr>
          <w:rFonts w:ascii="Arial" w:hAnsi="Arial" w:cs="Arial"/>
          <w:sz w:val="20"/>
          <w:szCs w:val="20"/>
        </w:rPr>
      </w:pPr>
      <w:r w:rsidRPr="008906D9">
        <w:rPr>
          <w:rFonts w:ascii="Arial" w:hAnsi="Arial" w:cs="Arial"/>
          <w:sz w:val="20"/>
          <w:szCs w:val="20"/>
        </w:rPr>
        <w:t>________</w:t>
      </w:r>
    </w:p>
    <w:p w14:paraId="224B463D" w14:textId="77777777" w:rsidR="003C67BA" w:rsidRPr="008906D9" w:rsidRDefault="003C67BA" w:rsidP="003C67BA">
      <w:pPr>
        <w:rPr>
          <w:rFonts w:ascii="Arial" w:hAnsi="Arial" w:cs="Arial"/>
          <w:sz w:val="20"/>
          <w:szCs w:val="20"/>
        </w:rPr>
      </w:pPr>
      <w:r w:rsidRPr="008906D9">
        <w:rPr>
          <w:rFonts w:ascii="Arial" w:hAnsi="Arial" w:cs="Arial"/>
          <w:sz w:val="20"/>
          <w:szCs w:val="20"/>
          <w:vertAlign w:val="superscript"/>
        </w:rPr>
        <w:t xml:space="preserve">         1)</w:t>
      </w:r>
      <w:r w:rsidRPr="008906D9">
        <w:rPr>
          <w:rFonts w:ascii="Arial" w:hAnsi="Arial" w:cs="Arial"/>
          <w:sz w:val="20"/>
          <w:szCs w:val="20"/>
        </w:rPr>
        <w:t xml:space="preserve">Приказом Федерального агентства по техническому регулированию и метрологии </w:t>
      </w:r>
    </w:p>
    <w:p w14:paraId="3CD255AC" w14:textId="77777777" w:rsidR="003C67BA" w:rsidRPr="008906D9" w:rsidRDefault="003C67BA" w:rsidP="003C67BA">
      <w:pPr>
        <w:rPr>
          <w:rFonts w:ascii="Arial" w:hAnsi="Arial" w:cs="Arial"/>
          <w:sz w:val="20"/>
          <w:szCs w:val="20"/>
        </w:rPr>
      </w:pPr>
      <w:r w:rsidRPr="008906D9">
        <w:rPr>
          <w:rFonts w:ascii="Arial" w:hAnsi="Arial" w:cs="Arial"/>
          <w:sz w:val="20"/>
          <w:szCs w:val="20"/>
        </w:rPr>
        <w:t xml:space="preserve">от               №     </w:t>
      </w:r>
      <w:r>
        <w:rPr>
          <w:rFonts w:ascii="Arial" w:hAnsi="Arial" w:cs="Arial"/>
          <w:sz w:val="20"/>
          <w:szCs w:val="20"/>
        </w:rPr>
        <w:t>ГОСТ Р 53130.</w:t>
      </w:r>
      <w:r w:rsidRPr="0003115E">
        <w:rPr>
          <w:rFonts w:ascii="Arial" w:hAnsi="Arial" w:cs="Arial"/>
          <w:sz w:val="20"/>
          <w:szCs w:val="20"/>
        </w:rPr>
        <w:t>1</w:t>
      </w:r>
      <w:r w:rsidRPr="008906D9">
        <w:rPr>
          <w:rFonts w:ascii="Arial" w:hAnsi="Arial" w:cs="Arial"/>
          <w:sz w:val="20"/>
          <w:szCs w:val="20"/>
        </w:rPr>
        <w:t xml:space="preserve">–2014 отменен с </w:t>
      </w:r>
    </w:p>
    <w:p w14:paraId="2FA30D80" w14:textId="77777777" w:rsidR="000A7517" w:rsidRPr="00717889" w:rsidRDefault="000A7517" w:rsidP="000A7517">
      <w:pPr>
        <w:jc w:val="center"/>
        <w:rPr>
          <w:rFonts w:ascii="Arial" w:hAnsi="Arial" w:cs="Arial"/>
          <w:b/>
        </w:rPr>
      </w:pPr>
    </w:p>
    <w:p w14:paraId="1D49B414" w14:textId="77777777" w:rsidR="000A7517" w:rsidRPr="00717889" w:rsidRDefault="000A7517" w:rsidP="000A7517">
      <w:pPr>
        <w:jc w:val="center"/>
        <w:rPr>
          <w:rFonts w:ascii="Arial" w:hAnsi="Arial" w:cs="Arial"/>
          <w:b/>
        </w:rPr>
      </w:pPr>
    </w:p>
    <w:p w14:paraId="2F8E2F2B" w14:textId="77777777" w:rsidR="000A7517" w:rsidRPr="00717889" w:rsidRDefault="000A7517" w:rsidP="000A7517">
      <w:pPr>
        <w:jc w:val="center"/>
        <w:rPr>
          <w:rFonts w:ascii="Arial" w:hAnsi="Arial" w:cs="Arial"/>
          <w:b/>
        </w:rPr>
      </w:pPr>
    </w:p>
    <w:p w14:paraId="7CB45E88" w14:textId="77777777" w:rsidR="000A7517" w:rsidRPr="00717889" w:rsidRDefault="000A7517" w:rsidP="000A7517">
      <w:pPr>
        <w:jc w:val="center"/>
        <w:rPr>
          <w:rFonts w:ascii="Arial" w:hAnsi="Arial" w:cs="Arial"/>
          <w:b/>
        </w:rPr>
      </w:pPr>
    </w:p>
    <w:p w14:paraId="2E9B8669" w14:textId="77777777" w:rsidR="000A7517" w:rsidRPr="00702151" w:rsidRDefault="000A7517" w:rsidP="000A7517">
      <w:pPr>
        <w:ind w:left="4731" w:firstLine="709"/>
        <w:jc w:val="both"/>
        <w:rPr>
          <w:rFonts w:ascii="Arial" w:hAnsi="Arial" w:cs="Arial"/>
        </w:rPr>
      </w:pPr>
      <w:r w:rsidRPr="00702151">
        <w:rPr>
          <w:rFonts w:ascii="Arial" w:hAnsi="Arial" w:cs="Arial"/>
        </w:rPr>
        <w:t>© Оформление. ФГБУ «РСТ», 2021</w:t>
      </w:r>
    </w:p>
    <w:p w14:paraId="1F803F7D" w14:textId="77777777" w:rsidR="000A7517" w:rsidRDefault="000A7517" w:rsidP="000A7517">
      <w:pPr>
        <w:ind w:left="4731" w:firstLine="709"/>
        <w:jc w:val="both"/>
        <w:rPr>
          <w:rFonts w:ascii="Arial" w:hAnsi="Arial" w:cs="Arial"/>
          <w:i/>
        </w:rPr>
      </w:pPr>
    </w:p>
    <w:p w14:paraId="161073FB" w14:textId="77777777" w:rsidR="000A7517" w:rsidRDefault="000A7517" w:rsidP="000A7517">
      <w:pPr>
        <w:ind w:left="4731" w:firstLine="709"/>
        <w:jc w:val="both"/>
        <w:rPr>
          <w:rFonts w:ascii="Arial" w:hAnsi="Arial" w:cs="Arial"/>
          <w:i/>
        </w:rPr>
      </w:pPr>
    </w:p>
    <w:p w14:paraId="0682558C" w14:textId="405D3A3A" w:rsidR="00C8380D" w:rsidRPr="00CA7053" w:rsidRDefault="000A7517" w:rsidP="008263EB">
      <w:pPr>
        <w:ind w:firstLine="709"/>
        <w:jc w:val="both"/>
        <w:rPr>
          <w:rFonts w:ascii="Arial" w:hAnsi="Arial" w:cs="Arial"/>
        </w:rPr>
      </w:pPr>
      <w:r w:rsidRPr="00CA7053">
        <w:rPr>
          <w:rFonts w:ascii="Arial" w:hAnsi="Arial" w:cs="Arial"/>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449CBCF1" w14:textId="77777777" w:rsidR="008263EB" w:rsidRPr="00E71DAC" w:rsidRDefault="008263EB" w:rsidP="00233DDF">
      <w:pPr>
        <w:jc w:val="both"/>
        <w:rPr>
          <w:rStyle w:val="a9"/>
          <w:rFonts w:ascii="Arial" w:hAnsi="Arial" w:cs="Arial"/>
          <w:b/>
          <w:bCs/>
          <w:shd w:val="clear" w:color="auto" w:fill="FFFFFF"/>
        </w:rPr>
        <w:sectPr w:rsidR="008263EB" w:rsidRPr="00E71DAC" w:rsidSect="008263EB">
          <w:headerReference w:type="even" r:id="rId16"/>
          <w:footerReference w:type="even" r:id="rId17"/>
          <w:footerReference w:type="default" r:id="rId18"/>
          <w:pgSz w:w="11906" w:h="16838"/>
          <w:pgMar w:top="851" w:right="851" w:bottom="851" w:left="1134" w:header="567" w:footer="567" w:gutter="0"/>
          <w:pgNumType w:fmt="upperRoman" w:start="2"/>
          <w:cols w:space="708"/>
          <w:docGrid w:linePitch="360"/>
        </w:sectPr>
      </w:pPr>
    </w:p>
    <w:sdt>
      <w:sdtPr>
        <w:rPr>
          <w:rFonts w:ascii="Times New Roman" w:eastAsiaTheme="minorHAnsi" w:hAnsi="Times New Roman" w:cstheme="minorBidi"/>
          <w:b w:val="0"/>
          <w:bCs w:val="0"/>
          <w:i/>
          <w:iCs/>
          <w:color w:val="auto"/>
          <w:sz w:val="24"/>
          <w:szCs w:val="22"/>
          <w:lang w:eastAsia="en-US"/>
        </w:rPr>
        <w:id w:val="-1290117225"/>
        <w:docPartObj>
          <w:docPartGallery w:val="Table of Contents"/>
          <w:docPartUnique/>
        </w:docPartObj>
      </w:sdtPr>
      <w:sdtEndPr/>
      <w:sdtContent>
        <w:p w14:paraId="629698D9" w14:textId="1427A7A1" w:rsidR="004A1102" w:rsidRPr="00233DDF" w:rsidRDefault="004A1102" w:rsidP="00233DDF">
          <w:pPr>
            <w:pStyle w:val="afe"/>
            <w:jc w:val="center"/>
            <w:rPr>
              <w:rFonts w:ascii="Times New Roman" w:eastAsiaTheme="minorHAnsi" w:hAnsi="Times New Roman" w:cstheme="minorBidi"/>
              <w:b w:val="0"/>
              <w:bCs w:val="0"/>
              <w:i/>
              <w:iCs/>
              <w:color w:val="auto"/>
              <w:sz w:val="24"/>
              <w:szCs w:val="22"/>
              <w:lang w:eastAsia="en-US"/>
            </w:rPr>
          </w:pPr>
          <w:r w:rsidRPr="00DB6B67">
            <w:rPr>
              <w:rFonts w:ascii="Arial" w:hAnsi="Arial" w:cs="Arial"/>
              <w:color w:val="auto"/>
              <w:sz w:val="24"/>
              <w:szCs w:val="24"/>
            </w:rPr>
            <w:t>Содержание</w:t>
          </w:r>
        </w:p>
        <w:p w14:paraId="0CE6FA94" w14:textId="77777777" w:rsidR="00233DDF" w:rsidRPr="00233DDF" w:rsidRDefault="00233DDF" w:rsidP="00233DDF">
          <w:pPr>
            <w:rPr>
              <w:lang w:eastAsia="ru-RU"/>
            </w:rPr>
          </w:pPr>
        </w:p>
        <w:p w14:paraId="00C4F62A" w14:textId="362D2D54" w:rsidR="00DB6B67" w:rsidRPr="00DB6B67" w:rsidRDefault="004A1102">
          <w:pPr>
            <w:pStyle w:val="12"/>
            <w:tabs>
              <w:tab w:val="right" w:leader="dot" w:pos="9911"/>
            </w:tabs>
            <w:rPr>
              <w:rFonts w:ascii="Arial" w:eastAsiaTheme="minorEastAsia" w:hAnsi="Arial" w:cs="Arial"/>
              <w:noProof/>
              <w:szCs w:val="24"/>
              <w:lang w:eastAsia="ru-RU"/>
            </w:rPr>
          </w:pPr>
          <w:r w:rsidRPr="00DB6B67">
            <w:rPr>
              <w:rFonts w:ascii="Arial" w:hAnsi="Arial" w:cs="Arial"/>
              <w:szCs w:val="24"/>
            </w:rPr>
            <w:fldChar w:fldCharType="begin"/>
          </w:r>
          <w:r w:rsidRPr="00DB6B67">
            <w:rPr>
              <w:rFonts w:ascii="Arial" w:hAnsi="Arial" w:cs="Arial"/>
              <w:szCs w:val="24"/>
            </w:rPr>
            <w:instrText xml:space="preserve"> TOC \o "1-3" \h \z \u </w:instrText>
          </w:r>
          <w:r w:rsidRPr="00DB6B67">
            <w:rPr>
              <w:rFonts w:ascii="Arial" w:hAnsi="Arial" w:cs="Arial"/>
              <w:szCs w:val="24"/>
            </w:rPr>
            <w:fldChar w:fldCharType="separate"/>
          </w:r>
          <w:hyperlink w:anchor="_Toc91070952" w:history="1">
            <w:r w:rsidR="00DB6B67" w:rsidRPr="00DB6B67">
              <w:rPr>
                <w:rStyle w:val="a6"/>
                <w:rFonts w:ascii="Arial" w:hAnsi="Arial" w:cs="Arial"/>
                <w:noProof/>
                <w:szCs w:val="24"/>
              </w:rPr>
              <w:t>1 Область применения</w:t>
            </w:r>
            <w:r w:rsidR="00DB6B67" w:rsidRPr="00DB6B67">
              <w:rPr>
                <w:rFonts w:ascii="Arial" w:hAnsi="Arial" w:cs="Arial"/>
                <w:noProof/>
                <w:webHidden/>
                <w:szCs w:val="24"/>
              </w:rPr>
              <w:tab/>
            </w:r>
          </w:hyperlink>
        </w:p>
        <w:p w14:paraId="1F245BB0" w14:textId="5850FE00" w:rsidR="00DB6B67" w:rsidRPr="00DB6B67" w:rsidRDefault="00F52557">
          <w:pPr>
            <w:pStyle w:val="12"/>
            <w:tabs>
              <w:tab w:val="right" w:leader="dot" w:pos="9911"/>
            </w:tabs>
            <w:rPr>
              <w:rFonts w:ascii="Arial" w:eastAsiaTheme="minorEastAsia" w:hAnsi="Arial" w:cs="Arial"/>
              <w:noProof/>
              <w:szCs w:val="24"/>
              <w:lang w:eastAsia="ru-RU"/>
            </w:rPr>
          </w:pPr>
          <w:hyperlink w:anchor="_Toc91070953" w:history="1">
            <w:r w:rsidR="00DB6B67" w:rsidRPr="00DB6B67">
              <w:rPr>
                <w:rStyle w:val="a6"/>
                <w:rFonts w:ascii="Arial" w:hAnsi="Arial" w:cs="Arial"/>
                <w:noProof/>
                <w:szCs w:val="24"/>
              </w:rPr>
              <w:t>2 Нормативные ссылки</w:t>
            </w:r>
            <w:r w:rsidR="00DB6B67" w:rsidRPr="00DB6B67">
              <w:rPr>
                <w:rFonts w:ascii="Arial" w:hAnsi="Arial" w:cs="Arial"/>
                <w:noProof/>
                <w:webHidden/>
                <w:szCs w:val="24"/>
              </w:rPr>
              <w:tab/>
            </w:r>
          </w:hyperlink>
        </w:p>
        <w:p w14:paraId="50DE2BC8" w14:textId="3ACFFE06" w:rsidR="00DB6B67" w:rsidRPr="00DB6B67" w:rsidRDefault="00F52557">
          <w:pPr>
            <w:pStyle w:val="12"/>
            <w:tabs>
              <w:tab w:val="right" w:leader="dot" w:pos="9911"/>
            </w:tabs>
            <w:rPr>
              <w:rFonts w:ascii="Arial" w:eastAsiaTheme="minorEastAsia" w:hAnsi="Arial" w:cs="Arial"/>
              <w:noProof/>
              <w:szCs w:val="24"/>
              <w:lang w:eastAsia="ru-RU"/>
            </w:rPr>
          </w:pPr>
          <w:hyperlink w:anchor="_Toc91070954" w:history="1">
            <w:r w:rsidR="00DB6B67" w:rsidRPr="00DB6B67">
              <w:rPr>
                <w:rStyle w:val="a6"/>
                <w:rFonts w:ascii="Arial" w:hAnsi="Arial" w:cs="Arial"/>
                <w:noProof/>
                <w:szCs w:val="24"/>
              </w:rPr>
              <w:t>3 Термины и определения</w:t>
            </w:r>
            <w:r w:rsidR="00DB6B67" w:rsidRPr="00DB6B67">
              <w:rPr>
                <w:rFonts w:ascii="Arial" w:hAnsi="Arial" w:cs="Arial"/>
                <w:noProof/>
                <w:webHidden/>
                <w:szCs w:val="24"/>
              </w:rPr>
              <w:tab/>
            </w:r>
          </w:hyperlink>
        </w:p>
        <w:p w14:paraId="76426983" w14:textId="2CA115D9" w:rsidR="00DB6B67" w:rsidRPr="00DB6B67" w:rsidRDefault="00F52557">
          <w:pPr>
            <w:pStyle w:val="12"/>
            <w:tabs>
              <w:tab w:val="right" w:leader="dot" w:pos="9911"/>
            </w:tabs>
            <w:rPr>
              <w:rFonts w:ascii="Arial" w:eastAsiaTheme="minorEastAsia" w:hAnsi="Arial" w:cs="Arial"/>
              <w:noProof/>
              <w:szCs w:val="24"/>
              <w:lang w:eastAsia="ru-RU"/>
            </w:rPr>
          </w:pPr>
          <w:hyperlink w:anchor="_Toc91070955" w:history="1">
            <w:r w:rsidR="00DB6B67" w:rsidRPr="00DB6B67">
              <w:rPr>
                <w:rStyle w:val="a6"/>
                <w:rFonts w:ascii="Arial" w:hAnsi="Arial" w:cs="Arial"/>
                <w:noProof/>
                <w:szCs w:val="24"/>
              </w:rPr>
              <w:t>4 Общие требования безопасности</w:t>
            </w:r>
            <w:r w:rsidR="00DB6B67" w:rsidRPr="00DB6B67">
              <w:rPr>
                <w:rFonts w:ascii="Arial" w:hAnsi="Arial" w:cs="Arial"/>
                <w:noProof/>
                <w:webHidden/>
                <w:szCs w:val="24"/>
              </w:rPr>
              <w:tab/>
            </w:r>
          </w:hyperlink>
        </w:p>
        <w:p w14:paraId="6CD6C49E" w14:textId="7E841831" w:rsidR="00DB6B67" w:rsidRPr="00DB6B67" w:rsidRDefault="00F52557">
          <w:pPr>
            <w:pStyle w:val="12"/>
            <w:tabs>
              <w:tab w:val="right" w:leader="dot" w:pos="9911"/>
            </w:tabs>
            <w:rPr>
              <w:rFonts w:ascii="Arial" w:eastAsiaTheme="minorEastAsia" w:hAnsi="Arial" w:cs="Arial"/>
              <w:noProof/>
              <w:szCs w:val="24"/>
              <w:lang w:eastAsia="ru-RU"/>
            </w:rPr>
          </w:pPr>
          <w:hyperlink w:anchor="_Toc91070956" w:history="1">
            <w:r w:rsidR="00DB6B67" w:rsidRPr="00DB6B67">
              <w:rPr>
                <w:rStyle w:val="a6"/>
                <w:rFonts w:ascii="Arial" w:hAnsi="Arial" w:cs="Arial"/>
                <w:noProof/>
                <w:szCs w:val="24"/>
              </w:rPr>
              <w:t>5 Требования к материалам и комплектующим изделиям</w:t>
            </w:r>
            <w:r w:rsidR="00DB6B67" w:rsidRPr="00DB6B67">
              <w:rPr>
                <w:rFonts w:ascii="Arial" w:hAnsi="Arial" w:cs="Arial"/>
                <w:noProof/>
                <w:webHidden/>
                <w:szCs w:val="24"/>
              </w:rPr>
              <w:tab/>
            </w:r>
          </w:hyperlink>
        </w:p>
        <w:p w14:paraId="0641CF52" w14:textId="7D6749B8" w:rsidR="00DB6B67" w:rsidRPr="00DB6B67" w:rsidRDefault="00F52557">
          <w:pPr>
            <w:pStyle w:val="12"/>
            <w:tabs>
              <w:tab w:val="right" w:leader="dot" w:pos="9911"/>
            </w:tabs>
            <w:rPr>
              <w:rFonts w:ascii="Arial" w:eastAsiaTheme="minorEastAsia" w:hAnsi="Arial" w:cs="Arial"/>
              <w:noProof/>
              <w:szCs w:val="24"/>
              <w:lang w:eastAsia="ru-RU"/>
            </w:rPr>
          </w:pPr>
          <w:hyperlink w:anchor="_Toc91070957" w:history="1">
            <w:r w:rsidR="00DB6B67" w:rsidRPr="00DB6B67">
              <w:rPr>
                <w:rStyle w:val="a6"/>
                <w:rFonts w:ascii="Arial" w:hAnsi="Arial" w:cs="Arial"/>
                <w:noProof/>
                <w:szCs w:val="24"/>
              </w:rPr>
              <w:t>6 Требования к конструкции</w:t>
            </w:r>
            <w:r w:rsidR="00DB6B67" w:rsidRPr="00DB6B67">
              <w:rPr>
                <w:rFonts w:ascii="Arial" w:hAnsi="Arial" w:cs="Arial"/>
                <w:noProof/>
                <w:webHidden/>
                <w:szCs w:val="24"/>
              </w:rPr>
              <w:tab/>
            </w:r>
          </w:hyperlink>
        </w:p>
        <w:p w14:paraId="5EF74481" w14:textId="1800A759" w:rsidR="00DB6B67" w:rsidRPr="00DB6B67" w:rsidRDefault="00F52557">
          <w:pPr>
            <w:pStyle w:val="12"/>
            <w:tabs>
              <w:tab w:val="right" w:leader="dot" w:pos="9911"/>
            </w:tabs>
            <w:rPr>
              <w:rFonts w:ascii="Arial" w:eastAsiaTheme="minorEastAsia" w:hAnsi="Arial" w:cs="Arial"/>
              <w:noProof/>
              <w:szCs w:val="24"/>
              <w:lang w:eastAsia="ru-RU"/>
            </w:rPr>
          </w:pPr>
          <w:hyperlink w:anchor="_Toc91070975" w:history="1">
            <w:r w:rsidR="00DB6B67" w:rsidRPr="00DB6B67">
              <w:rPr>
                <w:rStyle w:val="a6"/>
                <w:rFonts w:ascii="Arial" w:hAnsi="Arial" w:cs="Arial"/>
                <w:noProof/>
                <w:szCs w:val="24"/>
              </w:rPr>
              <w:t>7 Требования к визуальной информации для посетителей</w:t>
            </w:r>
            <w:r w:rsidR="00DB6B67" w:rsidRPr="00DB6B67">
              <w:rPr>
                <w:rFonts w:ascii="Arial" w:hAnsi="Arial" w:cs="Arial"/>
                <w:noProof/>
                <w:webHidden/>
                <w:szCs w:val="24"/>
              </w:rPr>
              <w:tab/>
            </w:r>
          </w:hyperlink>
        </w:p>
        <w:p w14:paraId="4F0BFB5A" w14:textId="6F4A7F40" w:rsidR="00DB6B67" w:rsidRPr="00DB6B67" w:rsidRDefault="00F52557">
          <w:pPr>
            <w:pStyle w:val="12"/>
            <w:tabs>
              <w:tab w:val="right" w:leader="dot" w:pos="9911"/>
            </w:tabs>
            <w:rPr>
              <w:rFonts w:ascii="Arial" w:eastAsiaTheme="minorEastAsia" w:hAnsi="Arial" w:cs="Arial"/>
              <w:noProof/>
              <w:szCs w:val="24"/>
              <w:lang w:eastAsia="ru-RU"/>
            </w:rPr>
          </w:pPr>
          <w:hyperlink w:anchor="_Toc91070976" w:history="1">
            <w:r w:rsidR="00DB6B67" w:rsidRPr="00DB6B67">
              <w:rPr>
                <w:rStyle w:val="a6"/>
                <w:rFonts w:ascii="Arial" w:hAnsi="Arial" w:cs="Arial"/>
                <w:noProof/>
                <w:szCs w:val="24"/>
              </w:rPr>
              <w:t>8 Маркировка</w:t>
            </w:r>
            <w:r w:rsidR="00DB6B67" w:rsidRPr="00DB6B67">
              <w:rPr>
                <w:rFonts w:ascii="Arial" w:hAnsi="Arial" w:cs="Arial"/>
                <w:noProof/>
                <w:webHidden/>
                <w:szCs w:val="24"/>
              </w:rPr>
              <w:tab/>
            </w:r>
          </w:hyperlink>
        </w:p>
        <w:p w14:paraId="4672AF2C" w14:textId="0826A090" w:rsidR="004A1102" w:rsidRDefault="004A1102">
          <w:r w:rsidRPr="00DB6B67">
            <w:rPr>
              <w:rFonts w:ascii="Arial" w:hAnsi="Arial" w:cs="Arial"/>
              <w:b/>
              <w:bCs/>
              <w:szCs w:val="24"/>
            </w:rPr>
            <w:fldChar w:fldCharType="end"/>
          </w:r>
        </w:p>
      </w:sdtContent>
    </w:sdt>
    <w:p w14:paraId="259811B7" w14:textId="71876F52" w:rsidR="0006545F" w:rsidRDefault="0006545F" w:rsidP="0006545F">
      <w:pPr>
        <w:pStyle w:val="af0"/>
      </w:pPr>
    </w:p>
    <w:p w14:paraId="31F40FBE" w14:textId="77777777" w:rsidR="008263EB" w:rsidRDefault="008263EB" w:rsidP="0006545F">
      <w:pPr>
        <w:pStyle w:val="af0"/>
        <w:sectPr w:rsidR="008263EB" w:rsidSect="008263EB">
          <w:footerReference w:type="even" r:id="rId19"/>
          <w:footerReference w:type="default" r:id="rId20"/>
          <w:headerReference w:type="first" r:id="rId21"/>
          <w:pgSz w:w="11906" w:h="16838"/>
          <w:pgMar w:top="851" w:right="851" w:bottom="851" w:left="1134" w:header="567" w:footer="567" w:gutter="0"/>
          <w:pgNumType w:fmt="upperRoman" w:start="4"/>
          <w:cols w:space="708"/>
          <w:docGrid w:linePitch="360"/>
        </w:sectPr>
      </w:pPr>
    </w:p>
    <w:p w14:paraId="7FC9B849" w14:textId="7B0CACD5" w:rsidR="008263EB" w:rsidRDefault="008263EB" w:rsidP="0006545F">
      <w:pPr>
        <w:pStyle w:val="af0"/>
      </w:pPr>
    </w:p>
    <w:p w14:paraId="313A776F" w14:textId="459B279B" w:rsidR="00BB37E5" w:rsidRPr="00702151" w:rsidRDefault="0006545F" w:rsidP="00BB37E5">
      <w:pPr>
        <w:pStyle w:val="11"/>
        <w:pBdr>
          <w:bottom w:val="single" w:sz="24" w:space="1" w:color="auto"/>
        </w:pBdr>
        <w:jc w:val="center"/>
        <w:rPr>
          <w:rFonts w:cs="Arial"/>
          <w:spacing w:val="20"/>
          <w:sz w:val="21"/>
          <w:szCs w:val="21"/>
        </w:rPr>
      </w:pPr>
      <w:r w:rsidRPr="00702151">
        <w:rPr>
          <w:spacing w:val="60"/>
        </w:rPr>
        <w:t>МЕЖГОСУДАРСТВЕННЫЙ СТАНДАРТ</w:t>
      </w:r>
    </w:p>
    <w:tbl>
      <w:tblPr>
        <w:tblW w:w="0" w:type="auto"/>
        <w:tblInd w:w="108" w:type="dxa"/>
        <w:tblBorders>
          <w:bottom w:val="single" w:sz="12" w:space="0" w:color="auto"/>
        </w:tblBorders>
        <w:tblLayout w:type="fixed"/>
        <w:tblLook w:val="0000" w:firstRow="0" w:lastRow="0" w:firstColumn="0" w:lastColumn="0" w:noHBand="0" w:noVBand="0"/>
      </w:tblPr>
      <w:tblGrid>
        <w:gridCol w:w="9782"/>
      </w:tblGrid>
      <w:tr w:rsidR="00E71DAC" w:rsidRPr="00F52557" w14:paraId="07213370" w14:textId="77777777" w:rsidTr="00702151">
        <w:trPr>
          <w:trHeight w:val="70"/>
        </w:trPr>
        <w:tc>
          <w:tcPr>
            <w:tcW w:w="9782" w:type="dxa"/>
            <w:tcBorders>
              <w:top w:val="nil"/>
              <w:bottom w:val="single" w:sz="24" w:space="0" w:color="auto"/>
            </w:tcBorders>
          </w:tcPr>
          <w:p w14:paraId="728130A0" w14:textId="77777777" w:rsidR="0006545F" w:rsidRDefault="0006545F" w:rsidP="00840DF2">
            <w:pPr>
              <w:pStyle w:val="1"/>
              <w:spacing w:before="0" w:beforeAutospacing="0" w:after="0" w:afterAutospacing="0"/>
              <w:jc w:val="center"/>
              <w:rPr>
                <w:rFonts w:ascii="Arial" w:hAnsi="Arial" w:cs="Arial"/>
                <w:sz w:val="28"/>
                <w:szCs w:val="28"/>
              </w:rPr>
            </w:pPr>
          </w:p>
          <w:p w14:paraId="7964EC5A" w14:textId="2FF46803" w:rsidR="00033A8A" w:rsidRPr="00702151" w:rsidRDefault="00CD6FB7" w:rsidP="00840DF2">
            <w:pPr>
              <w:pStyle w:val="1"/>
              <w:spacing w:before="0" w:beforeAutospacing="0" w:after="0" w:afterAutospacing="0"/>
              <w:jc w:val="center"/>
              <w:rPr>
                <w:rFonts w:ascii="Arial" w:hAnsi="Arial" w:cs="Arial"/>
                <w:sz w:val="28"/>
                <w:szCs w:val="28"/>
              </w:rPr>
            </w:pPr>
            <w:bookmarkStart w:id="9" w:name="_Toc91063180"/>
            <w:bookmarkStart w:id="10" w:name="_Toc91070949"/>
            <w:r w:rsidRPr="00E71DAC">
              <w:rPr>
                <w:rFonts w:ascii="Arial" w:hAnsi="Arial" w:cs="Arial"/>
                <w:sz w:val="28"/>
                <w:szCs w:val="28"/>
              </w:rPr>
              <w:t>БЕЗОПАСНОСТЬ АТТРАКЦИОНОВ</w:t>
            </w:r>
            <w:bookmarkEnd w:id="9"/>
            <w:bookmarkEnd w:id="10"/>
            <w:r w:rsidRPr="00E71DAC">
              <w:rPr>
                <w:rFonts w:ascii="Arial" w:hAnsi="Arial" w:cs="Arial"/>
                <w:sz w:val="28"/>
                <w:szCs w:val="28"/>
              </w:rPr>
              <w:t xml:space="preserve"> </w:t>
            </w:r>
          </w:p>
          <w:p w14:paraId="2C93D46F" w14:textId="5C045069" w:rsidR="00CD6FB7" w:rsidRDefault="00CC21C3" w:rsidP="00090B88">
            <w:pPr>
              <w:pStyle w:val="1"/>
              <w:spacing w:before="0" w:beforeAutospacing="0" w:after="0" w:afterAutospacing="0"/>
              <w:jc w:val="center"/>
              <w:rPr>
                <w:rFonts w:ascii="Arial" w:hAnsi="Arial" w:cs="Arial"/>
                <w:sz w:val="28"/>
                <w:szCs w:val="28"/>
              </w:rPr>
            </w:pPr>
            <w:bookmarkStart w:id="11" w:name="_Toc91063181"/>
            <w:bookmarkStart w:id="12" w:name="_Toc91070950"/>
            <w:r w:rsidRPr="00702151">
              <w:rPr>
                <w:rFonts w:ascii="Arial" w:hAnsi="Arial" w:cs="Arial"/>
                <w:sz w:val="28"/>
                <w:szCs w:val="28"/>
              </w:rPr>
              <w:t>Ч</w:t>
            </w:r>
            <w:r w:rsidR="00233DDF">
              <w:rPr>
                <w:rFonts w:ascii="Arial" w:hAnsi="Arial" w:cs="Arial"/>
                <w:sz w:val="28"/>
                <w:szCs w:val="28"/>
              </w:rPr>
              <w:t xml:space="preserve"> </w:t>
            </w:r>
            <w:r w:rsidRPr="00702151">
              <w:rPr>
                <w:rFonts w:ascii="Arial" w:hAnsi="Arial" w:cs="Arial"/>
                <w:sz w:val="28"/>
                <w:szCs w:val="28"/>
              </w:rPr>
              <w:t>а</w:t>
            </w:r>
            <w:r w:rsidR="00233DDF">
              <w:rPr>
                <w:rFonts w:ascii="Arial" w:hAnsi="Arial" w:cs="Arial"/>
                <w:sz w:val="28"/>
                <w:szCs w:val="28"/>
              </w:rPr>
              <w:t xml:space="preserve"> </w:t>
            </w:r>
            <w:r w:rsidRPr="00702151">
              <w:rPr>
                <w:rFonts w:ascii="Arial" w:hAnsi="Arial" w:cs="Arial"/>
                <w:sz w:val="28"/>
                <w:szCs w:val="28"/>
              </w:rPr>
              <w:t>с</w:t>
            </w:r>
            <w:r w:rsidR="00233DDF">
              <w:rPr>
                <w:rFonts w:ascii="Arial" w:hAnsi="Arial" w:cs="Arial"/>
                <w:sz w:val="28"/>
                <w:szCs w:val="28"/>
              </w:rPr>
              <w:t xml:space="preserve"> </w:t>
            </w:r>
            <w:r w:rsidRPr="00702151">
              <w:rPr>
                <w:rFonts w:ascii="Arial" w:hAnsi="Arial" w:cs="Arial"/>
                <w:sz w:val="28"/>
                <w:szCs w:val="28"/>
              </w:rPr>
              <w:t>т</w:t>
            </w:r>
            <w:r w:rsidR="00233DDF">
              <w:rPr>
                <w:rFonts w:ascii="Arial" w:hAnsi="Arial" w:cs="Arial"/>
                <w:sz w:val="28"/>
                <w:szCs w:val="28"/>
              </w:rPr>
              <w:t xml:space="preserve"> </w:t>
            </w:r>
            <w:r w:rsidRPr="00702151">
              <w:rPr>
                <w:rFonts w:ascii="Arial" w:hAnsi="Arial" w:cs="Arial"/>
                <w:sz w:val="28"/>
                <w:szCs w:val="28"/>
              </w:rPr>
              <w:t>ь 1</w:t>
            </w:r>
            <w:bookmarkEnd w:id="11"/>
            <w:bookmarkEnd w:id="12"/>
          </w:p>
          <w:p w14:paraId="2FCC34A1" w14:textId="035295DC" w:rsidR="00BF5D48" w:rsidRDefault="00A62C78" w:rsidP="00090B88">
            <w:pPr>
              <w:pStyle w:val="1"/>
              <w:spacing w:before="0" w:beforeAutospacing="0" w:after="0" w:afterAutospacing="0"/>
              <w:jc w:val="center"/>
              <w:rPr>
                <w:rFonts w:ascii="Arial" w:hAnsi="Arial" w:cs="Arial"/>
                <w:sz w:val="28"/>
                <w:szCs w:val="28"/>
              </w:rPr>
            </w:pPr>
            <w:bookmarkStart w:id="13" w:name="_Toc91063182"/>
            <w:bookmarkStart w:id="14" w:name="_Toc91070951"/>
            <w:r w:rsidRPr="00702151">
              <w:rPr>
                <w:rFonts w:ascii="Arial" w:hAnsi="Arial" w:cs="Arial"/>
                <w:sz w:val="28"/>
                <w:szCs w:val="28"/>
              </w:rPr>
              <w:t>Общие</w:t>
            </w:r>
            <w:r w:rsidR="00CC21C3" w:rsidRPr="00702151">
              <w:rPr>
                <w:rFonts w:ascii="Arial" w:hAnsi="Arial" w:cs="Arial"/>
                <w:sz w:val="28"/>
                <w:szCs w:val="28"/>
              </w:rPr>
              <w:t xml:space="preserve"> требования безопасности к </w:t>
            </w:r>
            <w:r w:rsidR="00CD6FB7" w:rsidRPr="00FD6ECA">
              <w:rPr>
                <w:rFonts w:ascii="Arial" w:hAnsi="Arial" w:cs="Arial"/>
                <w:sz w:val="28"/>
                <w:szCs w:val="28"/>
              </w:rPr>
              <w:t xml:space="preserve">парковым </w:t>
            </w:r>
            <w:r w:rsidR="00840DF2" w:rsidRPr="00702151">
              <w:rPr>
                <w:rFonts w:ascii="Arial" w:hAnsi="Arial" w:cs="Arial"/>
                <w:sz w:val="28"/>
                <w:szCs w:val="28"/>
              </w:rPr>
              <w:t>поездам на рельсах</w:t>
            </w:r>
            <w:bookmarkEnd w:id="13"/>
            <w:bookmarkEnd w:id="14"/>
          </w:p>
          <w:p w14:paraId="1611792E" w14:textId="77777777" w:rsidR="00CD6FB7" w:rsidRPr="00702151" w:rsidRDefault="00CD6FB7" w:rsidP="00090B88">
            <w:pPr>
              <w:pStyle w:val="1"/>
              <w:spacing w:before="0" w:beforeAutospacing="0" w:after="0" w:afterAutospacing="0"/>
              <w:jc w:val="center"/>
              <w:rPr>
                <w:rFonts w:ascii="Arial" w:hAnsi="Arial" w:cs="Arial"/>
                <w:b w:val="0"/>
                <w:sz w:val="28"/>
                <w:szCs w:val="28"/>
              </w:rPr>
            </w:pPr>
          </w:p>
          <w:p w14:paraId="37628ED6" w14:textId="5730007F" w:rsidR="00CD6FB7" w:rsidRPr="00702151" w:rsidRDefault="002A39EA" w:rsidP="00702151">
            <w:pPr>
              <w:pStyle w:val="Arial12"/>
              <w:rPr>
                <w:lang w:val="en-US"/>
              </w:rPr>
            </w:pPr>
            <w:r>
              <w:rPr>
                <w:lang w:val="en-US"/>
              </w:rPr>
              <w:t>Amusement s</w:t>
            </w:r>
            <w:r w:rsidR="00CD6FB7" w:rsidRPr="00702151">
              <w:rPr>
                <w:lang w:val="en-US"/>
              </w:rPr>
              <w:t>afety</w:t>
            </w:r>
            <w:r w:rsidR="00A83918" w:rsidRPr="00F17233">
              <w:rPr>
                <w:lang w:val="en-US"/>
              </w:rPr>
              <w:t>.</w:t>
            </w:r>
            <w:r w:rsidR="00CD6FB7" w:rsidRPr="00702151">
              <w:rPr>
                <w:lang w:val="en-US"/>
              </w:rPr>
              <w:t xml:space="preserve"> Part 1. General safety requirements for park trains on rails</w:t>
            </w:r>
          </w:p>
          <w:p w14:paraId="480BC8BF" w14:textId="000652FD" w:rsidR="00090B88" w:rsidRPr="002A1E55" w:rsidRDefault="00702151" w:rsidP="00702151">
            <w:pPr>
              <w:pStyle w:val="1"/>
              <w:tabs>
                <w:tab w:val="left" w:pos="8545"/>
              </w:tabs>
              <w:spacing w:before="0" w:beforeAutospacing="0" w:after="0" w:afterAutospacing="0"/>
              <w:rPr>
                <w:rFonts w:ascii="Arial" w:hAnsi="Arial" w:cs="Arial"/>
                <w:sz w:val="28"/>
                <w:szCs w:val="28"/>
                <w:lang w:val="en-US"/>
              </w:rPr>
            </w:pPr>
            <w:r>
              <w:rPr>
                <w:rFonts w:ascii="Arial" w:hAnsi="Arial" w:cs="Arial"/>
                <w:sz w:val="28"/>
                <w:szCs w:val="28"/>
                <w:lang w:val="en-US"/>
              </w:rPr>
              <w:tab/>
            </w:r>
          </w:p>
        </w:tc>
      </w:tr>
    </w:tbl>
    <w:p w14:paraId="0F27872A" w14:textId="77777777" w:rsidR="00CD6FB7" w:rsidRPr="002A1E55" w:rsidRDefault="00CD6FB7" w:rsidP="00CD6FB7">
      <w:pPr>
        <w:ind w:left="5670" w:firstLine="8"/>
        <w:rPr>
          <w:rFonts w:ascii="Arial" w:hAnsi="Arial" w:cs="Arial"/>
          <w:b/>
          <w:spacing w:val="2"/>
          <w:sz w:val="21"/>
          <w:szCs w:val="21"/>
          <w:lang w:val="en-US"/>
        </w:rPr>
      </w:pPr>
    </w:p>
    <w:p w14:paraId="1FBF0051" w14:textId="1DDB4346" w:rsidR="002D76DC" w:rsidRPr="002A1E55" w:rsidRDefault="002D76DC" w:rsidP="00CD6FB7">
      <w:pPr>
        <w:ind w:left="6804" w:firstLine="8"/>
        <w:rPr>
          <w:rFonts w:ascii="Arial" w:hAnsi="Arial" w:cs="Arial"/>
          <w:b/>
          <w:spacing w:val="2"/>
          <w:sz w:val="21"/>
          <w:szCs w:val="21"/>
        </w:rPr>
      </w:pPr>
      <w:r w:rsidRPr="002A1E55">
        <w:rPr>
          <w:rFonts w:ascii="Arial" w:hAnsi="Arial" w:cs="Arial"/>
          <w:b/>
          <w:spacing w:val="2"/>
          <w:sz w:val="21"/>
          <w:szCs w:val="21"/>
        </w:rPr>
        <w:t>Дата введения</w:t>
      </w:r>
      <w:r w:rsidR="002A39EA" w:rsidRPr="00E22FE1">
        <w:rPr>
          <w:rFonts w:ascii="Arial" w:hAnsi="Arial" w:cs="Arial"/>
          <w:b/>
          <w:spacing w:val="2"/>
          <w:sz w:val="21"/>
          <w:szCs w:val="21"/>
        </w:rPr>
        <w:t xml:space="preserve"> –</w:t>
      </w:r>
      <w:r w:rsidR="00CD6FB7" w:rsidRPr="002A1E55">
        <w:rPr>
          <w:rFonts w:ascii="Arial" w:hAnsi="Arial" w:cs="Arial"/>
          <w:b/>
          <w:spacing w:val="2"/>
          <w:sz w:val="21"/>
          <w:szCs w:val="21"/>
        </w:rPr>
        <w:t xml:space="preserve"> </w:t>
      </w:r>
    </w:p>
    <w:p w14:paraId="60CA47BC" w14:textId="77777777" w:rsidR="00033A8A" w:rsidRPr="00702151" w:rsidRDefault="00033A8A" w:rsidP="00803A45">
      <w:pPr>
        <w:pStyle w:val="Arial12"/>
        <w:rPr>
          <w:rStyle w:val="10"/>
          <w:rFonts w:ascii="Arial" w:eastAsiaTheme="minorHAnsi" w:hAnsi="Arial" w:cs="Arial"/>
          <w:sz w:val="28"/>
          <w:szCs w:val="28"/>
        </w:rPr>
      </w:pPr>
    </w:p>
    <w:p w14:paraId="4B2EDE8C" w14:textId="77777777" w:rsidR="003C4C22" w:rsidRPr="00702151" w:rsidRDefault="009C42F0" w:rsidP="00803A45">
      <w:pPr>
        <w:pStyle w:val="Arial12"/>
        <w:rPr>
          <w:sz w:val="28"/>
          <w:szCs w:val="28"/>
        </w:rPr>
      </w:pPr>
      <w:bookmarkStart w:id="15" w:name="_Toc91070952"/>
      <w:r w:rsidRPr="00E71DAC">
        <w:rPr>
          <w:rStyle w:val="10"/>
          <w:rFonts w:ascii="Arial" w:eastAsiaTheme="minorHAnsi" w:hAnsi="Arial" w:cs="Arial"/>
          <w:sz w:val="28"/>
          <w:szCs w:val="28"/>
        </w:rPr>
        <w:t>1 Область применения</w:t>
      </w:r>
      <w:bookmarkEnd w:id="15"/>
      <w:r w:rsidR="003C4C22" w:rsidRPr="00702151">
        <w:rPr>
          <w:sz w:val="28"/>
          <w:szCs w:val="28"/>
        </w:rPr>
        <w:t xml:space="preserve"> </w:t>
      </w:r>
    </w:p>
    <w:p w14:paraId="601C863C" w14:textId="77777777" w:rsidR="00033A8A" w:rsidRPr="00702151" w:rsidRDefault="00033A8A" w:rsidP="00803A45">
      <w:pPr>
        <w:pStyle w:val="Arial12"/>
      </w:pPr>
      <w:bookmarkStart w:id="16" w:name="_GoBack"/>
      <w:bookmarkEnd w:id="16"/>
    </w:p>
    <w:p w14:paraId="4156A2C9" w14:textId="3651D25A" w:rsidR="00A62C78" w:rsidRPr="00702151" w:rsidRDefault="00A62C78" w:rsidP="00702151">
      <w:pPr>
        <w:pStyle w:val="Arial12"/>
        <w:spacing w:line="360" w:lineRule="auto"/>
        <w:jc w:val="both"/>
        <w:rPr>
          <w:strike/>
        </w:rPr>
      </w:pPr>
      <w:r w:rsidRPr="00702151">
        <w:t xml:space="preserve">1.1 Настоящий стандарт устанавливает общие требования безопасности при проектировании, изготовлении и эксплуатации к </w:t>
      </w:r>
      <w:r w:rsidR="00F13EDD" w:rsidRPr="00381DD0">
        <w:t xml:space="preserve">парковым </w:t>
      </w:r>
      <w:r w:rsidRPr="00702151">
        <w:t>поездам на рельсах в дополнение к</w:t>
      </w:r>
      <w:r w:rsidR="00F13EDD">
        <w:t xml:space="preserve"> </w:t>
      </w:r>
      <w:r w:rsidRPr="00702151">
        <w:t>общим требованиям безопасности аттракционов</w:t>
      </w:r>
      <w:r w:rsidR="00EB2DA9" w:rsidRPr="00702151">
        <w:t xml:space="preserve"> в соответствии</w:t>
      </w:r>
      <w:r w:rsidR="00F13EDD">
        <w:t xml:space="preserve"> </w:t>
      </w:r>
      <w:r w:rsidR="00EB2DA9" w:rsidRPr="00702151">
        <w:t>с ГОСТ 33807</w:t>
      </w:r>
      <w:r w:rsidRPr="00702151">
        <w:t xml:space="preserve">. </w:t>
      </w:r>
    </w:p>
    <w:p w14:paraId="33AFBD94" w14:textId="7A89B8C2" w:rsidR="00A62C78" w:rsidRPr="00702151" w:rsidRDefault="003419FF" w:rsidP="00702151">
      <w:pPr>
        <w:pStyle w:val="Arial12"/>
        <w:spacing w:line="360" w:lineRule="auto"/>
        <w:jc w:val="both"/>
      </w:pPr>
      <w:r w:rsidRPr="00702151">
        <w:t xml:space="preserve">1.2 </w:t>
      </w:r>
      <w:r w:rsidR="00A62C78" w:rsidRPr="00702151">
        <w:t xml:space="preserve">Настоящий стандарт распространяется на аттракционы </w:t>
      </w:r>
      <w:r w:rsidR="00F13EDD" w:rsidRPr="003F33BF">
        <w:t xml:space="preserve">парковые </w:t>
      </w:r>
      <w:r w:rsidR="00A62C78" w:rsidRPr="00702151">
        <w:t xml:space="preserve">поезда на рельсах (далее </w:t>
      </w:r>
      <w:r w:rsidR="00F13EDD">
        <w:t>–</w:t>
      </w:r>
      <w:r w:rsidR="00F13EDD" w:rsidRPr="00702151">
        <w:t xml:space="preserve"> </w:t>
      </w:r>
      <w:r w:rsidR="00A62C78" w:rsidRPr="00702151">
        <w:t>аттракционы), оснащенные одним поездом.</w:t>
      </w:r>
    </w:p>
    <w:p w14:paraId="7808B852" w14:textId="77777777" w:rsidR="00A62C78" w:rsidRPr="00702151" w:rsidRDefault="00A62C78" w:rsidP="00702151">
      <w:pPr>
        <w:pStyle w:val="Arial12"/>
        <w:spacing w:line="360" w:lineRule="auto"/>
        <w:jc w:val="both"/>
      </w:pPr>
      <w:r w:rsidRPr="00702151">
        <w:t>1.</w:t>
      </w:r>
      <w:r w:rsidR="003419FF" w:rsidRPr="00702151">
        <w:t>3</w:t>
      </w:r>
      <w:r w:rsidRPr="00702151">
        <w:t xml:space="preserve"> Настоящий стандарт не устанавливает требований к пожарной</w:t>
      </w:r>
      <w:r w:rsidR="00840DF2" w:rsidRPr="00702151">
        <w:t xml:space="preserve"> </w:t>
      </w:r>
      <w:r w:rsidRPr="00702151">
        <w:t>безопасности и безопасности при хранении, транспортировании и утилизации аттракциона.</w:t>
      </w:r>
    </w:p>
    <w:p w14:paraId="01940EAA" w14:textId="77777777" w:rsidR="003419FF" w:rsidRPr="00702151" w:rsidRDefault="003419FF" w:rsidP="00702151">
      <w:pPr>
        <w:pStyle w:val="Arial12"/>
        <w:spacing w:line="360" w:lineRule="auto"/>
        <w:jc w:val="both"/>
      </w:pPr>
      <w:r w:rsidRPr="00702151">
        <w:t>1.4 Настоящий стандарт не распространяется на стационарные рельсовые железные дороги для проведения испытаний, передвижные рельсовые железные дороги для проведения профессиональных трюков и съемок, стационарные детские, пассажирские и грузовые железные дороги.</w:t>
      </w:r>
    </w:p>
    <w:p w14:paraId="28034063" w14:textId="6DA57E93" w:rsidR="00B97B3F" w:rsidRPr="00702151" w:rsidRDefault="00B97B3F" w:rsidP="00702151">
      <w:pPr>
        <w:pStyle w:val="Arial12"/>
        <w:spacing w:line="360" w:lineRule="auto"/>
        <w:jc w:val="both"/>
        <w:rPr>
          <w:rFonts w:eastAsia="Times New Roman"/>
          <w:szCs w:val="24"/>
          <w:lang w:eastAsia="ru-RU"/>
        </w:rPr>
      </w:pPr>
      <w:r w:rsidRPr="00702151">
        <w:rPr>
          <w:rFonts w:eastAsia="Times New Roman"/>
          <w:szCs w:val="24"/>
          <w:lang w:eastAsia="ru-RU"/>
        </w:rPr>
        <w:t>1.5 Настоящий стандарт не действует в отношении аттракционов, введ</w:t>
      </w:r>
      <w:r w:rsidR="00F13EDD">
        <w:rPr>
          <w:rFonts w:eastAsia="Times New Roman"/>
          <w:szCs w:val="24"/>
          <w:lang w:eastAsia="ru-RU"/>
        </w:rPr>
        <w:t>е</w:t>
      </w:r>
      <w:r w:rsidRPr="00702151">
        <w:rPr>
          <w:rFonts w:eastAsia="Times New Roman"/>
          <w:szCs w:val="24"/>
          <w:lang w:eastAsia="ru-RU"/>
        </w:rPr>
        <w:t>нных в обращение до вступления в силу настоящего стандарта.</w:t>
      </w:r>
    </w:p>
    <w:p w14:paraId="1FC9EB63" w14:textId="77777777" w:rsidR="007D4ED0" w:rsidRPr="00702151" w:rsidRDefault="007D4ED0" w:rsidP="00702151">
      <w:pPr>
        <w:pStyle w:val="Arial12"/>
        <w:jc w:val="both"/>
      </w:pPr>
    </w:p>
    <w:p w14:paraId="2E4EF612" w14:textId="77777777" w:rsidR="00DB6B67" w:rsidRDefault="00DB6B67" w:rsidP="00702151">
      <w:pPr>
        <w:pStyle w:val="Arial12"/>
        <w:ind w:firstLine="567"/>
        <w:jc w:val="both"/>
        <w:rPr>
          <w:rStyle w:val="10"/>
          <w:rFonts w:ascii="Arial" w:eastAsiaTheme="minorHAnsi" w:hAnsi="Arial" w:cs="Arial"/>
          <w:sz w:val="28"/>
          <w:szCs w:val="28"/>
        </w:rPr>
      </w:pPr>
      <w:bookmarkStart w:id="17" w:name="_Toc91070953"/>
    </w:p>
    <w:p w14:paraId="43623149" w14:textId="77777777" w:rsidR="00DB6B67" w:rsidRDefault="00DB6B67" w:rsidP="00702151">
      <w:pPr>
        <w:pStyle w:val="Arial12"/>
        <w:ind w:firstLine="567"/>
        <w:jc w:val="both"/>
        <w:rPr>
          <w:rStyle w:val="10"/>
          <w:rFonts w:ascii="Arial" w:eastAsiaTheme="minorHAnsi" w:hAnsi="Arial" w:cs="Arial"/>
          <w:sz w:val="28"/>
          <w:szCs w:val="28"/>
        </w:rPr>
      </w:pPr>
    </w:p>
    <w:p w14:paraId="7787CC29" w14:textId="77777777" w:rsidR="00DB6B67" w:rsidRDefault="00DB6B67" w:rsidP="00702151">
      <w:pPr>
        <w:pStyle w:val="Arial12"/>
        <w:ind w:firstLine="567"/>
        <w:jc w:val="both"/>
        <w:rPr>
          <w:rStyle w:val="10"/>
          <w:rFonts w:ascii="Arial" w:eastAsiaTheme="minorHAnsi" w:hAnsi="Arial" w:cs="Arial"/>
          <w:sz w:val="28"/>
          <w:szCs w:val="28"/>
        </w:rPr>
      </w:pPr>
    </w:p>
    <w:p w14:paraId="7131EEFC" w14:textId="77777777" w:rsidR="00DB6B67" w:rsidRDefault="00DB6B67" w:rsidP="00702151">
      <w:pPr>
        <w:pStyle w:val="Arial12"/>
        <w:ind w:firstLine="567"/>
        <w:jc w:val="both"/>
        <w:rPr>
          <w:rStyle w:val="10"/>
          <w:rFonts w:ascii="Arial" w:eastAsiaTheme="minorHAnsi" w:hAnsi="Arial" w:cs="Arial"/>
          <w:sz w:val="28"/>
          <w:szCs w:val="28"/>
        </w:rPr>
      </w:pPr>
    </w:p>
    <w:p w14:paraId="75089EB3" w14:textId="55F338BA" w:rsidR="00DB6B67" w:rsidRPr="00E22FE1" w:rsidRDefault="002A39EA" w:rsidP="00702151">
      <w:pPr>
        <w:pStyle w:val="Arial12"/>
        <w:ind w:firstLine="567"/>
        <w:jc w:val="both"/>
        <w:rPr>
          <w:rStyle w:val="10"/>
          <w:rFonts w:ascii="Arial" w:eastAsiaTheme="minorHAnsi" w:hAnsi="Arial" w:cs="Arial"/>
          <w:sz w:val="28"/>
          <w:szCs w:val="28"/>
        </w:rPr>
      </w:pPr>
      <w:r w:rsidRPr="002A39EA">
        <w:rPr>
          <w:rStyle w:val="10"/>
          <w:rFonts w:ascii="Arial" w:eastAsiaTheme="minorHAnsi" w:hAnsi="Arial" w:cs="Arial"/>
          <w:sz w:val="28"/>
          <w:szCs w:val="28"/>
        </w:rPr>
        <w:t>_</w:t>
      </w:r>
      <w:r w:rsidRPr="00E22FE1">
        <w:rPr>
          <w:rStyle w:val="10"/>
          <w:rFonts w:ascii="Arial" w:eastAsiaTheme="minorHAnsi" w:hAnsi="Arial" w:cs="Arial"/>
          <w:sz w:val="28"/>
          <w:szCs w:val="28"/>
        </w:rPr>
        <w:t>________________________________________________________</w:t>
      </w:r>
    </w:p>
    <w:p w14:paraId="6E7241C3" w14:textId="6ED42497" w:rsidR="00DB6B67" w:rsidRPr="002A39EA" w:rsidRDefault="002A39EA" w:rsidP="00702151">
      <w:pPr>
        <w:pStyle w:val="Arial12"/>
        <w:ind w:firstLine="567"/>
        <w:jc w:val="both"/>
        <w:rPr>
          <w:rStyle w:val="10"/>
          <w:rFonts w:ascii="Arial" w:eastAsiaTheme="minorHAnsi" w:hAnsi="Arial" w:cs="Arial"/>
          <w:sz w:val="22"/>
          <w:szCs w:val="22"/>
        </w:rPr>
      </w:pPr>
      <w:r w:rsidRPr="002A39EA">
        <w:rPr>
          <w:rStyle w:val="10"/>
          <w:rFonts w:ascii="Arial" w:eastAsiaTheme="minorHAnsi" w:hAnsi="Arial" w:cs="Arial"/>
          <w:sz w:val="22"/>
          <w:szCs w:val="22"/>
        </w:rPr>
        <w:t>Издание официальное</w:t>
      </w:r>
    </w:p>
    <w:p w14:paraId="4ADE7DAE" w14:textId="77777777" w:rsidR="00DB6B67" w:rsidRDefault="00DB6B67" w:rsidP="00702151">
      <w:pPr>
        <w:pStyle w:val="Arial12"/>
        <w:ind w:firstLine="567"/>
        <w:jc w:val="both"/>
        <w:rPr>
          <w:rStyle w:val="10"/>
          <w:rFonts w:ascii="Arial" w:eastAsiaTheme="minorHAnsi" w:hAnsi="Arial" w:cs="Arial"/>
          <w:sz w:val="28"/>
          <w:szCs w:val="28"/>
        </w:rPr>
      </w:pPr>
    </w:p>
    <w:p w14:paraId="6F2FB264" w14:textId="77777777" w:rsidR="00DB6B67" w:rsidRDefault="00DB6B67" w:rsidP="00702151">
      <w:pPr>
        <w:pStyle w:val="Arial12"/>
        <w:ind w:firstLine="567"/>
        <w:jc w:val="both"/>
        <w:rPr>
          <w:rStyle w:val="10"/>
          <w:rFonts w:ascii="Arial" w:eastAsiaTheme="minorHAnsi" w:hAnsi="Arial" w:cs="Arial"/>
          <w:sz w:val="28"/>
          <w:szCs w:val="28"/>
        </w:rPr>
      </w:pPr>
    </w:p>
    <w:p w14:paraId="6E1CED77" w14:textId="77777777" w:rsidR="00DB6B67" w:rsidRDefault="00DB6B67" w:rsidP="00702151">
      <w:pPr>
        <w:pStyle w:val="Arial12"/>
        <w:ind w:firstLine="567"/>
        <w:jc w:val="both"/>
        <w:rPr>
          <w:rStyle w:val="10"/>
          <w:rFonts w:ascii="Arial" w:eastAsiaTheme="minorHAnsi" w:hAnsi="Arial" w:cs="Arial"/>
          <w:sz w:val="28"/>
          <w:szCs w:val="28"/>
        </w:rPr>
      </w:pPr>
    </w:p>
    <w:p w14:paraId="66CEF03B" w14:textId="77777777" w:rsidR="00DB6B67" w:rsidRDefault="00DB6B67" w:rsidP="00702151">
      <w:pPr>
        <w:pStyle w:val="Arial12"/>
        <w:ind w:firstLine="567"/>
        <w:jc w:val="both"/>
        <w:rPr>
          <w:rStyle w:val="10"/>
          <w:rFonts w:ascii="Arial" w:eastAsiaTheme="minorHAnsi" w:hAnsi="Arial" w:cs="Arial"/>
          <w:sz w:val="28"/>
          <w:szCs w:val="28"/>
        </w:rPr>
      </w:pPr>
    </w:p>
    <w:p w14:paraId="10B152E5" w14:textId="77777777" w:rsidR="00DB6B67" w:rsidRDefault="00DB6B67" w:rsidP="00702151">
      <w:pPr>
        <w:pStyle w:val="Arial12"/>
        <w:ind w:firstLine="567"/>
        <w:jc w:val="both"/>
        <w:rPr>
          <w:rStyle w:val="10"/>
          <w:rFonts w:ascii="Arial" w:eastAsiaTheme="minorHAnsi" w:hAnsi="Arial" w:cs="Arial"/>
          <w:sz w:val="28"/>
          <w:szCs w:val="28"/>
        </w:rPr>
      </w:pPr>
    </w:p>
    <w:p w14:paraId="2057F6A4" w14:textId="77777777" w:rsidR="009C42F0" w:rsidRPr="00E71DAC" w:rsidRDefault="009C42F0" w:rsidP="00702151">
      <w:pPr>
        <w:pStyle w:val="Arial12"/>
        <w:ind w:firstLine="567"/>
        <w:jc w:val="both"/>
        <w:rPr>
          <w:rStyle w:val="10"/>
          <w:rFonts w:ascii="Arial" w:eastAsiaTheme="minorHAnsi" w:hAnsi="Arial" w:cs="Arial"/>
          <w:sz w:val="28"/>
          <w:szCs w:val="28"/>
        </w:rPr>
      </w:pPr>
      <w:r w:rsidRPr="00E71DAC">
        <w:rPr>
          <w:rStyle w:val="10"/>
          <w:rFonts w:ascii="Arial" w:eastAsiaTheme="minorHAnsi" w:hAnsi="Arial" w:cs="Arial"/>
          <w:sz w:val="28"/>
          <w:szCs w:val="28"/>
        </w:rPr>
        <w:t>2 Нормативные ссылки</w:t>
      </w:r>
      <w:bookmarkEnd w:id="17"/>
    </w:p>
    <w:p w14:paraId="7EE1719B" w14:textId="77777777" w:rsidR="00F13EDD" w:rsidRPr="00702151" w:rsidRDefault="00F13EDD" w:rsidP="00702151">
      <w:pPr>
        <w:pStyle w:val="Arial12"/>
        <w:jc w:val="both"/>
      </w:pPr>
    </w:p>
    <w:p w14:paraId="63E3DCE0" w14:textId="67F2379B" w:rsidR="0061529A" w:rsidRPr="00702151" w:rsidRDefault="009C42F0" w:rsidP="00702151">
      <w:pPr>
        <w:pStyle w:val="Arial12"/>
        <w:spacing w:line="360" w:lineRule="auto"/>
        <w:jc w:val="both"/>
      </w:pPr>
      <w:r w:rsidRPr="00702151">
        <w:t xml:space="preserve">В настоящем стандарте использованы нормативные ссылки на следующие </w:t>
      </w:r>
      <w:r w:rsidR="00243DA2">
        <w:t xml:space="preserve">межгосударственные </w:t>
      </w:r>
      <w:r w:rsidRPr="00702151">
        <w:t>стандарты:</w:t>
      </w:r>
    </w:p>
    <w:p w14:paraId="15C517F2" w14:textId="77777777" w:rsidR="002A39EA" w:rsidRDefault="002A39EA" w:rsidP="002A39EA">
      <w:pPr>
        <w:pStyle w:val="Arial12"/>
        <w:spacing w:line="360" w:lineRule="auto"/>
        <w:jc w:val="both"/>
      </w:pPr>
      <w:r w:rsidRPr="00702151">
        <w:t>ГОСТ 33807 Безопасность аттракционов. Общие требования</w:t>
      </w:r>
    </w:p>
    <w:p w14:paraId="36A98B6D" w14:textId="77777777" w:rsidR="002A39EA" w:rsidRDefault="002A39EA" w:rsidP="002A39EA">
      <w:pPr>
        <w:pStyle w:val="Arial12"/>
        <w:spacing w:line="360" w:lineRule="auto"/>
        <w:jc w:val="both"/>
      </w:pPr>
      <w:r>
        <w:t xml:space="preserve">ГОСТ IEC 61140 </w:t>
      </w:r>
      <w:r w:rsidRPr="00233DDF">
        <w:rPr>
          <w:vertAlign w:val="superscript"/>
        </w:rPr>
        <w:t>1)</w:t>
      </w:r>
      <w:r>
        <w:t xml:space="preserve"> Защита от поражения электрическим током. Общие положения безопасности установок и оборудования </w:t>
      </w:r>
    </w:p>
    <w:p w14:paraId="4E5BF026" w14:textId="1299991B" w:rsidR="00A77F69" w:rsidRPr="007464CF" w:rsidRDefault="00A77F69" w:rsidP="00A77F69">
      <w:pPr>
        <w:pStyle w:val="Arial12"/>
        <w:spacing w:line="360" w:lineRule="auto"/>
        <w:jc w:val="both"/>
      </w:pPr>
      <w:r w:rsidRPr="007464CF">
        <w:t xml:space="preserve">ГОСТ </w:t>
      </w:r>
      <w:r w:rsidR="002632CF">
        <w:rPr>
          <w:lang w:val="en-US"/>
        </w:rPr>
        <w:t>ISO</w:t>
      </w:r>
      <w:r w:rsidRPr="007464CF">
        <w:t xml:space="preserve"> 12100 Безопасность машин. Основные принципы конструирования. Оценки риска и снижения риска</w:t>
      </w:r>
    </w:p>
    <w:p w14:paraId="3204B3A6" w14:textId="77777777" w:rsidR="00A77F69" w:rsidRPr="00233DDF" w:rsidRDefault="00A77F69" w:rsidP="00233DDF">
      <w:pPr>
        <w:pStyle w:val="Arial12"/>
        <w:jc w:val="both"/>
      </w:pPr>
      <w:r w:rsidRPr="00233DDF">
        <w:t>П р и м е ч а н и 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t>
      </w:r>
      <w:r w:rsidRPr="00233DDF">
        <w:rPr>
          <w:lang w:val="en-US"/>
        </w:rPr>
        <w:t>www</w:t>
      </w:r>
      <w:r w:rsidRPr="00233DDF">
        <w:t>.</w:t>
      </w:r>
      <w:r w:rsidRPr="00233DDF">
        <w:rPr>
          <w:lang w:val="en-US"/>
        </w:rPr>
        <w:t>easc</w:t>
      </w:r>
      <w:r w:rsidRPr="00233DDF">
        <w:t>.</w:t>
      </w:r>
      <w:r w:rsidRPr="00233DDF">
        <w:rPr>
          <w:lang w:val="en-US"/>
        </w:rPr>
        <w:t>by</w:t>
      </w:r>
      <w:r w:rsidRPr="00233DDF">
        <w:t>)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62AC4334" w14:textId="77777777" w:rsidR="009C42F0" w:rsidRPr="002A1E55" w:rsidRDefault="009C42F0" w:rsidP="00233DDF">
      <w:pPr>
        <w:pStyle w:val="Arial12"/>
        <w:jc w:val="both"/>
      </w:pPr>
    </w:p>
    <w:p w14:paraId="059B0420" w14:textId="77777777" w:rsidR="009C42F0" w:rsidRPr="00E71DAC" w:rsidRDefault="009C42F0" w:rsidP="002A1E55">
      <w:pPr>
        <w:pStyle w:val="Arial12"/>
        <w:ind w:firstLine="567"/>
        <w:jc w:val="both"/>
        <w:rPr>
          <w:rStyle w:val="10"/>
          <w:rFonts w:ascii="Arial" w:eastAsiaTheme="minorHAnsi" w:hAnsi="Arial" w:cs="Arial"/>
          <w:sz w:val="28"/>
          <w:szCs w:val="24"/>
        </w:rPr>
      </w:pPr>
      <w:bookmarkStart w:id="18" w:name="_Toc91070954"/>
      <w:r w:rsidRPr="00E71DAC">
        <w:rPr>
          <w:rStyle w:val="10"/>
          <w:rFonts w:ascii="Arial" w:eastAsiaTheme="minorHAnsi" w:hAnsi="Arial" w:cs="Arial"/>
          <w:sz w:val="28"/>
          <w:szCs w:val="24"/>
        </w:rPr>
        <w:t>3 Термины и определения</w:t>
      </w:r>
      <w:bookmarkEnd w:id="18"/>
    </w:p>
    <w:p w14:paraId="26F9F81F" w14:textId="77777777" w:rsidR="00090B88" w:rsidRPr="00E71DAC" w:rsidRDefault="00090B88" w:rsidP="002A1E55">
      <w:pPr>
        <w:pStyle w:val="Arial12"/>
        <w:ind w:firstLine="567"/>
        <w:jc w:val="both"/>
        <w:rPr>
          <w:rStyle w:val="10"/>
          <w:rFonts w:ascii="Arial" w:eastAsiaTheme="minorHAnsi" w:hAnsi="Arial" w:cs="Arial"/>
          <w:sz w:val="28"/>
          <w:szCs w:val="24"/>
        </w:rPr>
      </w:pPr>
    </w:p>
    <w:p w14:paraId="5EB09573" w14:textId="3DFE0EEB" w:rsidR="0061529A" w:rsidRPr="002A1E55" w:rsidRDefault="009C42F0" w:rsidP="002A1E55">
      <w:pPr>
        <w:pStyle w:val="Arial12"/>
        <w:spacing w:line="360" w:lineRule="auto"/>
        <w:jc w:val="both"/>
      </w:pPr>
      <w:r w:rsidRPr="002A1E55">
        <w:t>В настоящем стандарте применены термины по </w:t>
      </w:r>
      <w:hyperlink r:id="rId22" w:history="1">
        <w:r w:rsidRPr="002A1E55">
          <w:rPr>
            <w:rStyle w:val="a6"/>
            <w:color w:val="auto"/>
            <w:spacing w:val="2"/>
            <w:u w:val="none"/>
          </w:rPr>
          <w:t xml:space="preserve">ГОСТ </w:t>
        </w:r>
        <w:r w:rsidR="00F6028A" w:rsidRPr="002A1E55">
          <w:rPr>
            <w:rStyle w:val="a6"/>
            <w:color w:val="auto"/>
            <w:spacing w:val="2"/>
            <w:u w:val="none"/>
          </w:rPr>
          <w:t>33807</w:t>
        </w:r>
      </w:hyperlink>
      <w:r w:rsidRPr="002A1E55">
        <w:t>, </w:t>
      </w:r>
      <w:hyperlink r:id="rId23" w:history="1">
        <w:r w:rsidR="002632CF" w:rsidRPr="002A1E55">
          <w:rPr>
            <w:rStyle w:val="a6"/>
            <w:color w:val="auto"/>
            <w:spacing w:val="2"/>
            <w:u w:val="none"/>
          </w:rPr>
          <w:t xml:space="preserve">ГОСТ </w:t>
        </w:r>
        <w:r w:rsidR="002632CF">
          <w:rPr>
            <w:rStyle w:val="a6"/>
            <w:color w:val="auto"/>
            <w:spacing w:val="2"/>
            <w:u w:val="none"/>
            <w:lang w:val="en-US"/>
          </w:rPr>
          <w:t>ISO</w:t>
        </w:r>
      </w:hyperlink>
      <w:r w:rsidR="002632CF" w:rsidRPr="00E71DAC">
        <w:t xml:space="preserve"> </w:t>
      </w:r>
      <w:r w:rsidR="006E687B" w:rsidRPr="00E71DAC">
        <w:t>12100</w:t>
      </w:r>
      <w:r w:rsidRPr="002A1E55">
        <w:t>, а также следующи</w:t>
      </w:r>
      <w:r w:rsidR="005B7257" w:rsidRPr="002A1E55">
        <w:t>е</w:t>
      </w:r>
      <w:r w:rsidRPr="002A1E55">
        <w:t xml:space="preserve"> термин</w:t>
      </w:r>
      <w:r w:rsidR="005B7257" w:rsidRPr="002A1E55">
        <w:t>ы</w:t>
      </w:r>
      <w:r w:rsidRPr="002A1E55">
        <w:t xml:space="preserve"> с соответствующим</w:t>
      </w:r>
      <w:r w:rsidR="002632CF">
        <w:t>и</w:t>
      </w:r>
      <w:r w:rsidRPr="002A1E55">
        <w:t xml:space="preserve"> </w:t>
      </w:r>
      <w:r w:rsidR="002632CF" w:rsidRPr="002A1E55">
        <w:t>определени</w:t>
      </w:r>
      <w:r w:rsidR="002632CF">
        <w:t>ями</w:t>
      </w:r>
      <w:r w:rsidRPr="002A1E55">
        <w:t>:</w:t>
      </w:r>
    </w:p>
    <w:p w14:paraId="376254F7" w14:textId="75E1C9B4" w:rsidR="00315CEC" w:rsidRPr="00E71DAC" w:rsidRDefault="009C42F0" w:rsidP="002A1E55">
      <w:pPr>
        <w:pStyle w:val="Arial12"/>
        <w:spacing w:line="360" w:lineRule="auto"/>
        <w:jc w:val="both"/>
      </w:pPr>
      <w:r w:rsidRPr="002A1E55">
        <w:t>3.1 </w:t>
      </w:r>
      <w:r w:rsidR="002632CF" w:rsidRPr="006E6322">
        <w:rPr>
          <w:b/>
        </w:rPr>
        <w:t xml:space="preserve">парковый </w:t>
      </w:r>
      <w:r w:rsidR="00315CEC" w:rsidRPr="00E71DAC">
        <w:rPr>
          <w:b/>
        </w:rPr>
        <w:t>поезд</w:t>
      </w:r>
      <w:r w:rsidR="00EB2DA9" w:rsidRPr="00E71DAC">
        <w:rPr>
          <w:b/>
        </w:rPr>
        <w:t xml:space="preserve"> на рельсах</w:t>
      </w:r>
      <w:r w:rsidR="00315CEC" w:rsidRPr="00AC652D">
        <w:rPr>
          <w:b/>
        </w:rPr>
        <w:t>:</w:t>
      </w:r>
      <w:r w:rsidR="00315CEC" w:rsidRPr="00E71DAC">
        <w:t xml:space="preserve"> Система соединенных или сцепленных между собой </w:t>
      </w:r>
      <w:r w:rsidR="00EB2DA9" w:rsidRPr="00E71DAC">
        <w:t xml:space="preserve">пассажирских </w:t>
      </w:r>
      <w:r w:rsidR="00315CEC" w:rsidRPr="00E71DAC">
        <w:t>модул</w:t>
      </w:r>
      <w:r w:rsidR="00EB2DA9" w:rsidRPr="00E71DAC">
        <w:t>ей на колесах</w:t>
      </w:r>
      <w:r w:rsidR="00315CEC" w:rsidRPr="00E71DAC">
        <w:t>, приводимых в движение с помощью устройств, расположенных на средствах передвижения, или независимым прицепным тяговым устройством</w:t>
      </w:r>
      <w:r w:rsidR="00EB2DA9" w:rsidRPr="00E71DAC">
        <w:t>, движущихся по рельсам</w:t>
      </w:r>
      <w:r w:rsidR="00315CEC" w:rsidRPr="00E71DAC">
        <w:t xml:space="preserve">. </w:t>
      </w:r>
    </w:p>
    <w:p w14:paraId="5DEB7F54" w14:textId="77777777" w:rsidR="00233DDF" w:rsidRDefault="00233DDF" w:rsidP="00233DDF">
      <w:pPr>
        <w:pStyle w:val="Arial12"/>
        <w:ind w:firstLine="0"/>
        <w:jc w:val="both"/>
        <w:rPr>
          <w:rStyle w:val="10"/>
          <w:rFonts w:ascii="Arial" w:eastAsiaTheme="minorHAnsi" w:hAnsi="Arial" w:cs="Arial"/>
          <w:sz w:val="28"/>
          <w:szCs w:val="24"/>
        </w:rPr>
      </w:pPr>
      <w:bookmarkStart w:id="19" w:name="_Toc91070955"/>
    </w:p>
    <w:p w14:paraId="2E80936E" w14:textId="77777777" w:rsidR="00233DDF" w:rsidRDefault="00233DDF" w:rsidP="004A1102">
      <w:pPr>
        <w:pStyle w:val="Arial12"/>
        <w:ind w:firstLine="567"/>
        <w:jc w:val="both"/>
        <w:rPr>
          <w:rStyle w:val="10"/>
          <w:rFonts w:ascii="Arial" w:eastAsiaTheme="minorHAnsi" w:hAnsi="Arial" w:cs="Arial"/>
          <w:sz w:val="28"/>
          <w:szCs w:val="24"/>
        </w:rPr>
      </w:pPr>
    </w:p>
    <w:p w14:paraId="15A4BB9B" w14:textId="77777777" w:rsidR="00233DDF" w:rsidRDefault="00233DDF" w:rsidP="004A1102">
      <w:pPr>
        <w:pStyle w:val="Arial12"/>
        <w:ind w:firstLine="567"/>
        <w:jc w:val="both"/>
        <w:rPr>
          <w:rStyle w:val="10"/>
          <w:rFonts w:ascii="Arial" w:eastAsiaTheme="minorHAnsi" w:hAnsi="Arial" w:cs="Arial"/>
          <w:sz w:val="28"/>
          <w:szCs w:val="24"/>
        </w:rPr>
      </w:pPr>
    </w:p>
    <w:p w14:paraId="6D1C8494" w14:textId="77777777" w:rsidR="00233DDF" w:rsidRPr="004402D1" w:rsidRDefault="00233DDF" w:rsidP="00233DDF">
      <w:pPr>
        <w:pStyle w:val="formattext"/>
        <w:shd w:val="clear" w:color="auto" w:fill="FFFFFF"/>
        <w:spacing w:before="0" w:beforeAutospacing="0" w:after="0" w:afterAutospacing="0" w:line="360" w:lineRule="auto"/>
        <w:ind w:firstLine="567"/>
        <w:jc w:val="both"/>
        <w:textAlignment w:val="baseline"/>
        <w:rPr>
          <w:rFonts w:ascii="Arial" w:hAnsi="Arial" w:cs="Arial"/>
          <w:spacing w:val="2"/>
        </w:rPr>
      </w:pPr>
      <w:r w:rsidRPr="004402D1">
        <w:rPr>
          <w:rFonts w:ascii="Arial" w:hAnsi="Arial" w:cs="Arial"/>
          <w:spacing w:val="2"/>
        </w:rPr>
        <w:t>_________</w:t>
      </w:r>
    </w:p>
    <w:p w14:paraId="7A17106E" w14:textId="77777777" w:rsidR="00233DDF" w:rsidRPr="004402D1" w:rsidRDefault="00233DDF" w:rsidP="00233DDF">
      <w:pPr>
        <w:pStyle w:val="formattext"/>
        <w:shd w:val="clear" w:color="auto" w:fill="FFFFFF"/>
        <w:spacing w:before="0" w:beforeAutospacing="0" w:after="0" w:afterAutospacing="0" w:line="360" w:lineRule="auto"/>
        <w:ind w:firstLine="567"/>
        <w:jc w:val="both"/>
        <w:textAlignment w:val="baseline"/>
        <w:rPr>
          <w:rFonts w:ascii="Arial" w:hAnsi="Arial" w:cs="Arial"/>
          <w:spacing w:val="2"/>
          <w:sz w:val="20"/>
          <w:szCs w:val="20"/>
        </w:rPr>
      </w:pPr>
      <w:r w:rsidRPr="004402D1">
        <w:rPr>
          <w:rFonts w:ascii="Arial" w:hAnsi="Arial" w:cs="Arial"/>
          <w:spacing w:val="2"/>
          <w:sz w:val="20"/>
          <w:szCs w:val="20"/>
          <w:vertAlign w:val="superscript"/>
        </w:rPr>
        <w:t xml:space="preserve">     1)</w:t>
      </w:r>
      <w:r w:rsidRPr="004402D1">
        <w:rPr>
          <w:rFonts w:ascii="Arial" w:hAnsi="Arial" w:cs="Arial"/>
          <w:spacing w:val="2"/>
          <w:sz w:val="20"/>
          <w:szCs w:val="20"/>
        </w:rPr>
        <w:t>В Российской Федерации действует ГОСТ Р 58698–2019 «Защита от поражения электрическим током. Общие положения для электроустановок и электрооборудования».</w:t>
      </w:r>
    </w:p>
    <w:p w14:paraId="6BBDD836" w14:textId="77777777" w:rsidR="00233DDF" w:rsidRDefault="00233DDF" w:rsidP="004A1102">
      <w:pPr>
        <w:pStyle w:val="Arial12"/>
        <w:ind w:firstLine="567"/>
        <w:jc w:val="both"/>
        <w:rPr>
          <w:rStyle w:val="10"/>
          <w:rFonts w:ascii="Arial" w:eastAsiaTheme="minorHAnsi" w:hAnsi="Arial" w:cs="Arial"/>
          <w:sz w:val="28"/>
          <w:szCs w:val="24"/>
        </w:rPr>
      </w:pPr>
    </w:p>
    <w:p w14:paraId="1F8B9AA6" w14:textId="77777777" w:rsidR="00315CEC" w:rsidRPr="004A1102" w:rsidRDefault="009C42F0" w:rsidP="004A1102">
      <w:pPr>
        <w:pStyle w:val="Arial12"/>
        <w:ind w:firstLine="567"/>
        <w:jc w:val="both"/>
        <w:rPr>
          <w:rStyle w:val="10"/>
          <w:rFonts w:ascii="Arial" w:eastAsiaTheme="minorHAnsi" w:hAnsi="Arial" w:cs="Arial"/>
          <w:sz w:val="28"/>
          <w:szCs w:val="24"/>
        </w:rPr>
      </w:pPr>
      <w:r w:rsidRPr="004A1102">
        <w:rPr>
          <w:rStyle w:val="10"/>
          <w:rFonts w:ascii="Arial" w:eastAsiaTheme="minorHAnsi" w:hAnsi="Arial" w:cs="Arial"/>
          <w:sz w:val="28"/>
          <w:szCs w:val="24"/>
        </w:rPr>
        <w:t xml:space="preserve">4 </w:t>
      </w:r>
      <w:r w:rsidR="00315CEC" w:rsidRPr="004A1102">
        <w:rPr>
          <w:rStyle w:val="10"/>
          <w:rFonts w:ascii="Arial" w:eastAsiaTheme="minorHAnsi" w:hAnsi="Arial" w:cs="Arial"/>
          <w:sz w:val="28"/>
          <w:szCs w:val="24"/>
        </w:rPr>
        <w:t>Общие требования безопасности</w:t>
      </w:r>
      <w:bookmarkEnd w:id="19"/>
    </w:p>
    <w:p w14:paraId="49B89ECE" w14:textId="77777777" w:rsidR="00090B88" w:rsidRPr="00E71DAC" w:rsidRDefault="00090B88" w:rsidP="002A1E55">
      <w:pPr>
        <w:pStyle w:val="Arial12"/>
        <w:ind w:firstLine="567"/>
        <w:jc w:val="both"/>
        <w:rPr>
          <w:b/>
          <w:sz w:val="28"/>
          <w:szCs w:val="28"/>
        </w:rPr>
      </w:pPr>
    </w:p>
    <w:p w14:paraId="4AB13022" w14:textId="1F6A5209" w:rsidR="00F3208E" w:rsidRPr="00AC652D" w:rsidRDefault="003419FF" w:rsidP="002A1E55">
      <w:pPr>
        <w:pStyle w:val="Arial12"/>
        <w:spacing w:line="360" w:lineRule="auto"/>
        <w:jc w:val="both"/>
        <w:rPr>
          <w:szCs w:val="24"/>
        </w:rPr>
      </w:pPr>
      <w:r w:rsidRPr="00E71DAC">
        <w:rPr>
          <w:bCs/>
          <w:szCs w:val="24"/>
        </w:rPr>
        <w:t xml:space="preserve">4.1 В отличие от других аттракционов </w:t>
      </w:r>
      <w:r w:rsidR="002632CF" w:rsidRPr="003371D1">
        <w:rPr>
          <w:szCs w:val="24"/>
        </w:rPr>
        <w:t xml:space="preserve">парковые </w:t>
      </w:r>
      <w:r w:rsidRPr="00AC652D">
        <w:rPr>
          <w:szCs w:val="24"/>
        </w:rPr>
        <w:t>поезда на рельсах имеют небольшую скорость перемещения</w:t>
      </w:r>
      <w:r w:rsidR="00DB1077" w:rsidRPr="00AC652D">
        <w:rPr>
          <w:szCs w:val="24"/>
        </w:rPr>
        <w:t xml:space="preserve"> и их воздействия на пассажиров могут не попадать под степень биомеханического риска </w:t>
      </w:r>
      <w:r w:rsidR="00DB1077" w:rsidRPr="00AC652D">
        <w:rPr>
          <w:szCs w:val="24"/>
          <w:lang w:val="en-US"/>
        </w:rPr>
        <w:t>RB</w:t>
      </w:r>
      <w:r w:rsidR="00DB1077" w:rsidRPr="00AC652D">
        <w:rPr>
          <w:szCs w:val="24"/>
        </w:rPr>
        <w:t xml:space="preserve">-1, </w:t>
      </w:r>
      <w:r w:rsidR="00DB1077" w:rsidRPr="00AC652D">
        <w:rPr>
          <w:szCs w:val="24"/>
          <w:lang w:val="en-US"/>
        </w:rPr>
        <w:t>RB</w:t>
      </w:r>
      <w:r w:rsidR="00DB1077" w:rsidRPr="00AC652D">
        <w:rPr>
          <w:szCs w:val="24"/>
        </w:rPr>
        <w:t xml:space="preserve">-2 или </w:t>
      </w:r>
      <w:r w:rsidR="00DB1077" w:rsidRPr="00AC652D">
        <w:rPr>
          <w:szCs w:val="24"/>
          <w:lang w:val="en-US"/>
        </w:rPr>
        <w:t>RB</w:t>
      </w:r>
      <w:r w:rsidR="00DB1077" w:rsidRPr="00AC652D">
        <w:rPr>
          <w:szCs w:val="24"/>
        </w:rPr>
        <w:t xml:space="preserve">-3. Однако при эксплуатации </w:t>
      </w:r>
      <w:r w:rsidR="002632CF" w:rsidRPr="006017B1">
        <w:rPr>
          <w:szCs w:val="24"/>
        </w:rPr>
        <w:t xml:space="preserve">парковых </w:t>
      </w:r>
      <w:r w:rsidR="00DB1077" w:rsidRPr="00AC652D">
        <w:rPr>
          <w:szCs w:val="24"/>
        </w:rPr>
        <w:t xml:space="preserve">поездов на рельсах </w:t>
      </w:r>
      <w:r w:rsidR="00F3208E" w:rsidRPr="00AC652D">
        <w:rPr>
          <w:szCs w:val="24"/>
        </w:rPr>
        <w:t xml:space="preserve">их скорость может превышать скорость 3 м/с, </w:t>
      </w:r>
      <w:r w:rsidR="00DB1077" w:rsidRPr="00AC652D">
        <w:rPr>
          <w:szCs w:val="24"/>
        </w:rPr>
        <w:t>могут возникать риски падения пассажиров с поезда с высоты выше 0,4м</w:t>
      </w:r>
      <w:r w:rsidR="00F3208E" w:rsidRPr="00AC652D">
        <w:rPr>
          <w:szCs w:val="24"/>
        </w:rPr>
        <w:t xml:space="preserve">, могут возникать риски при резком торможении поезда. </w:t>
      </w:r>
    </w:p>
    <w:p w14:paraId="0A906664" w14:textId="575B5B6A" w:rsidR="008E23FF" w:rsidRDefault="00B97B3F" w:rsidP="002A1E55">
      <w:pPr>
        <w:pStyle w:val="Arial12"/>
        <w:spacing w:line="360" w:lineRule="auto"/>
        <w:jc w:val="both"/>
        <w:rPr>
          <w:rFonts w:eastAsia="Times New Roman"/>
          <w:b/>
          <w:noProof/>
          <w:spacing w:val="2"/>
          <w:szCs w:val="24"/>
          <w:lang w:eastAsia="ru-RU"/>
        </w:rPr>
      </w:pPr>
      <w:r w:rsidRPr="002A1E55">
        <w:rPr>
          <w:rFonts w:eastAsia="Times New Roman"/>
          <w:szCs w:val="24"/>
          <w:lang w:eastAsia="ru-RU"/>
        </w:rPr>
        <w:t xml:space="preserve">4.2 </w:t>
      </w:r>
      <w:r w:rsidR="00EB2DA9" w:rsidRPr="002A1E55">
        <w:rPr>
          <w:rFonts w:eastAsia="Times New Roman"/>
          <w:szCs w:val="24"/>
          <w:lang w:eastAsia="ru-RU"/>
        </w:rPr>
        <w:t xml:space="preserve">Даже для аттракционов риска </w:t>
      </w:r>
      <w:r w:rsidR="00EB2DA9" w:rsidRPr="002A1E55">
        <w:rPr>
          <w:szCs w:val="24"/>
          <w:lang w:val="en-US"/>
        </w:rPr>
        <w:t>RB</w:t>
      </w:r>
      <w:r w:rsidR="00AC5C33" w:rsidRPr="002A1E55">
        <w:rPr>
          <w:szCs w:val="24"/>
        </w:rPr>
        <w:t>-4</w:t>
      </w:r>
      <w:r w:rsidR="00EB2DA9" w:rsidRPr="002A1E55">
        <w:rPr>
          <w:szCs w:val="24"/>
        </w:rPr>
        <w:t xml:space="preserve"> существует опасность сдавливания</w:t>
      </w:r>
      <w:r w:rsidR="00AC5C33" w:rsidRPr="002A1E55">
        <w:rPr>
          <w:szCs w:val="24"/>
        </w:rPr>
        <w:t xml:space="preserve"> пассажиров</w:t>
      </w:r>
      <w:r w:rsidR="00EB2DA9" w:rsidRPr="002A1E55">
        <w:rPr>
          <w:szCs w:val="24"/>
        </w:rPr>
        <w:t xml:space="preserve">, получения </w:t>
      </w:r>
      <w:r w:rsidR="00AC5C33" w:rsidRPr="002A1E55">
        <w:rPr>
          <w:szCs w:val="24"/>
        </w:rPr>
        <w:t xml:space="preserve">ими </w:t>
      </w:r>
      <w:r w:rsidR="00EB2DA9" w:rsidRPr="002A1E55">
        <w:rPr>
          <w:szCs w:val="24"/>
        </w:rPr>
        <w:t>механических травм или электрических поражений, которые должны учитываться при разработке обоснования безопасности поездов парковых на рельсах.</w:t>
      </w:r>
      <w:r w:rsidR="006F4C51" w:rsidRPr="002A1E55">
        <w:rPr>
          <w:rFonts w:eastAsia="Times New Roman"/>
          <w:b/>
          <w:noProof/>
          <w:spacing w:val="2"/>
          <w:szCs w:val="24"/>
          <w:lang w:eastAsia="ru-RU"/>
        </w:rPr>
        <w:t xml:space="preserve"> </w:t>
      </w:r>
    </w:p>
    <w:p w14:paraId="6D3C1099" w14:textId="77777777" w:rsidR="004A1102" w:rsidRPr="002A1E55" w:rsidRDefault="004A1102" w:rsidP="002A1E55">
      <w:pPr>
        <w:pStyle w:val="Arial12"/>
        <w:spacing w:line="360" w:lineRule="auto"/>
        <w:jc w:val="both"/>
        <w:rPr>
          <w:szCs w:val="24"/>
        </w:rPr>
      </w:pPr>
    </w:p>
    <w:p w14:paraId="60B4BC3B" w14:textId="77777777" w:rsidR="008E23FF" w:rsidRPr="004A1102" w:rsidRDefault="009C42F0" w:rsidP="00233DDF">
      <w:pPr>
        <w:pStyle w:val="Arial12"/>
        <w:ind w:firstLine="720"/>
        <w:jc w:val="both"/>
        <w:rPr>
          <w:rStyle w:val="10"/>
          <w:rFonts w:ascii="Arial" w:eastAsiaTheme="minorHAnsi" w:hAnsi="Arial" w:cs="Arial"/>
          <w:bCs w:val="0"/>
          <w:sz w:val="28"/>
          <w:szCs w:val="24"/>
        </w:rPr>
      </w:pPr>
      <w:bookmarkStart w:id="20" w:name="_Toc91070956"/>
      <w:r w:rsidRPr="004A1102">
        <w:rPr>
          <w:rStyle w:val="10"/>
          <w:rFonts w:ascii="Arial" w:eastAsiaTheme="minorHAnsi" w:hAnsi="Arial" w:cs="Arial"/>
          <w:bCs w:val="0"/>
          <w:sz w:val="28"/>
          <w:szCs w:val="24"/>
        </w:rPr>
        <w:t xml:space="preserve">5 </w:t>
      </w:r>
      <w:r w:rsidR="008E23FF" w:rsidRPr="004A1102">
        <w:rPr>
          <w:rStyle w:val="10"/>
          <w:rFonts w:ascii="Arial" w:eastAsiaTheme="minorHAnsi" w:hAnsi="Arial" w:cs="Arial"/>
          <w:sz w:val="28"/>
          <w:szCs w:val="24"/>
        </w:rPr>
        <w:t>Требования</w:t>
      </w:r>
      <w:r w:rsidR="008E23FF" w:rsidRPr="004A1102">
        <w:rPr>
          <w:rStyle w:val="10"/>
          <w:rFonts w:ascii="Arial" w:eastAsiaTheme="minorHAnsi" w:hAnsi="Arial" w:cs="Arial"/>
          <w:bCs w:val="0"/>
          <w:sz w:val="28"/>
          <w:szCs w:val="24"/>
        </w:rPr>
        <w:t xml:space="preserve"> к материалам и комплектующим изделиям</w:t>
      </w:r>
      <w:bookmarkEnd w:id="20"/>
    </w:p>
    <w:p w14:paraId="10A5FC3A" w14:textId="77777777" w:rsidR="00090B88" w:rsidRPr="00E71DAC" w:rsidRDefault="00090B88" w:rsidP="002A1E55">
      <w:pPr>
        <w:pStyle w:val="Arial12"/>
        <w:ind w:firstLine="567"/>
        <w:jc w:val="both"/>
        <w:rPr>
          <w:rStyle w:val="10"/>
          <w:rFonts w:ascii="Arial" w:eastAsiaTheme="minorHAnsi" w:hAnsi="Arial" w:cs="Arial"/>
          <w:b w:val="0"/>
          <w:sz w:val="24"/>
          <w:szCs w:val="24"/>
        </w:rPr>
      </w:pPr>
    </w:p>
    <w:p w14:paraId="4AC9F9E9" w14:textId="245CEB19" w:rsidR="008E23FF" w:rsidRPr="00182398" w:rsidRDefault="008E23FF" w:rsidP="00233DDF">
      <w:pPr>
        <w:pStyle w:val="Arial12"/>
        <w:spacing w:line="360" w:lineRule="auto"/>
        <w:ind w:firstLine="720"/>
        <w:jc w:val="both"/>
      </w:pPr>
      <w:r w:rsidRPr="00182398">
        <w:t>Качество используемых материалов и комплектующих изделий должно быть подтверждено</w:t>
      </w:r>
      <w:r w:rsidR="00A224F8" w:rsidRPr="00182398">
        <w:t xml:space="preserve"> </w:t>
      </w:r>
      <w:r w:rsidRPr="00182398">
        <w:t>соответствующими документами о качестве (сертификатами, протоколами испытаний и т. п.) и</w:t>
      </w:r>
      <w:r w:rsidR="00A224F8" w:rsidRPr="00182398">
        <w:t xml:space="preserve"> </w:t>
      </w:r>
      <w:r w:rsidRPr="00182398">
        <w:t>проверено при входном контроле.</w:t>
      </w:r>
    </w:p>
    <w:p w14:paraId="41854C5E" w14:textId="77777777" w:rsidR="00840DF2" w:rsidRPr="00E71DAC" w:rsidRDefault="00840DF2" w:rsidP="002A1E55">
      <w:pPr>
        <w:pStyle w:val="Arial12"/>
        <w:ind w:firstLine="567"/>
        <w:jc w:val="both"/>
        <w:rPr>
          <w:rStyle w:val="10"/>
          <w:rFonts w:ascii="Arial" w:eastAsiaTheme="minorHAnsi" w:hAnsi="Arial" w:cs="Arial"/>
          <w:sz w:val="28"/>
          <w:szCs w:val="28"/>
        </w:rPr>
      </w:pPr>
    </w:p>
    <w:p w14:paraId="31CF7B21" w14:textId="77777777" w:rsidR="008E23FF" w:rsidRPr="001F2AE3" w:rsidRDefault="008E23FF" w:rsidP="002A1E55">
      <w:pPr>
        <w:pStyle w:val="Arial12"/>
        <w:jc w:val="both"/>
        <w:rPr>
          <w:sz w:val="28"/>
          <w:szCs w:val="28"/>
        </w:rPr>
      </w:pPr>
      <w:bookmarkStart w:id="21" w:name="_Toc91070957"/>
      <w:r w:rsidRPr="001F2AE3">
        <w:rPr>
          <w:rStyle w:val="10"/>
          <w:rFonts w:ascii="Arial" w:eastAsiaTheme="minorHAnsi" w:hAnsi="Arial" w:cs="Arial"/>
          <w:sz w:val="28"/>
          <w:szCs w:val="24"/>
        </w:rPr>
        <w:t>6 Требования к конструкции</w:t>
      </w:r>
      <w:bookmarkEnd w:id="21"/>
    </w:p>
    <w:p w14:paraId="7FB377AD" w14:textId="77777777" w:rsidR="00090B88" w:rsidRPr="00E71DAC" w:rsidRDefault="00090B88" w:rsidP="002A1E55">
      <w:pPr>
        <w:pStyle w:val="Arial12"/>
        <w:jc w:val="both"/>
        <w:rPr>
          <w:b/>
          <w:sz w:val="28"/>
          <w:szCs w:val="28"/>
        </w:rPr>
      </w:pPr>
    </w:p>
    <w:p w14:paraId="23032E1F" w14:textId="77777777" w:rsidR="008E23FF" w:rsidRDefault="008E23FF" w:rsidP="002A1E55">
      <w:pPr>
        <w:pStyle w:val="Arial12"/>
        <w:spacing w:line="360" w:lineRule="auto"/>
        <w:jc w:val="both"/>
        <w:rPr>
          <w:rStyle w:val="10"/>
          <w:rFonts w:ascii="Arial" w:eastAsia="Batang" w:hAnsi="Arial" w:cs="Arial"/>
          <w:sz w:val="24"/>
          <w:szCs w:val="24"/>
        </w:rPr>
      </w:pPr>
      <w:bookmarkStart w:id="22" w:name="_Toc91070958"/>
      <w:r w:rsidRPr="00E71DAC">
        <w:rPr>
          <w:rStyle w:val="10"/>
          <w:rFonts w:ascii="Arial" w:eastAsia="Batang" w:hAnsi="Arial" w:cs="Arial"/>
          <w:sz w:val="24"/>
          <w:szCs w:val="24"/>
        </w:rPr>
        <w:t>6.1 Требования к поездам</w:t>
      </w:r>
      <w:bookmarkEnd w:id="22"/>
    </w:p>
    <w:p w14:paraId="4C0D21EB" w14:textId="77777777" w:rsidR="008E23FF" w:rsidRPr="001F2AE3" w:rsidRDefault="008E23FF" w:rsidP="001F2AE3">
      <w:pPr>
        <w:pStyle w:val="Arial12"/>
        <w:spacing w:line="360" w:lineRule="auto"/>
      </w:pPr>
      <w:r w:rsidRPr="001F2AE3">
        <w:t>6.1.1 Конструкция поезда и его составных частей должна обеспечивать:</w:t>
      </w:r>
    </w:p>
    <w:p w14:paraId="2EDB193A" w14:textId="77777777" w:rsidR="008E23FF" w:rsidRPr="001F2AE3" w:rsidRDefault="008E23FF" w:rsidP="001F2AE3">
      <w:pPr>
        <w:pStyle w:val="Arial12"/>
        <w:spacing w:line="360" w:lineRule="auto"/>
      </w:pPr>
      <w:r w:rsidRPr="001F2AE3">
        <w:t>- устойчивость от схода колес с рельсового пути;</w:t>
      </w:r>
    </w:p>
    <w:p w14:paraId="26638C48" w14:textId="77777777" w:rsidR="008E23FF" w:rsidRPr="001F2AE3" w:rsidRDefault="008E23FF" w:rsidP="001F2AE3">
      <w:pPr>
        <w:pStyle w:val="Arial12"/>
        <w:spacing w:line="360" w:lineRule="auto"/>
      </w:pPr>
      <w:r w:rsidRPr="001F2AE3">
        <w:t>- устойчивость от опрокидывания на криволинейных участках рельсового пути;</w:t>
      </w:r>
    </w:p>
    <w:p w14:paraId="54096133" w14:textId="77777777" w:rsidR="008E23FF" w:rsidRPr="001F2AE3" w:rsidRDefault="008E23FF" w:rsidP="001F2AE3">
      <w:pPr>
        <w:pStyle w:val="Arial12"/>
        <w:spacing w:line="360" w:lineRule="auto"/>
      </w:pPr>
      <w:r w:rsidRPr="001F2AE3">
        <w:t>- предотвращение самопроизвольного перемещения с места остановки;</w:t>
      </w:r>
    </w:p>
    <w:p w14:paraId="06E2C077" w14:textId="77777777" w:rsidR="008E23FF" w:rsidRPr="001F2AE3" w:rsidRDefault="008E23FF" w:rsidP="001F2AE3">
      <w:pPr>
        <w:pStyle w:val="Arial12"/>
        <w:spacing w:line="360" w:lineRule="auto"/>
      </w:pPr>
      <w:r w:rsidRPr="001F2AE3">
        <w:t>- надежное сцепление средств передвижения в поездах;</w:t>
      </w:r>
    </w:p>
    <w:p w14:paraId="43FE4E07" w14:textId="77777777" w:rsidR="008E23FF" w:rsidRPr="001F2AE3" w:rsidRDefault="008E23FF" w:rsidP="001F2AE3">
      <w:pPr>
        <w:pStyle w:val="Arial12"/>
        <w:spacing w:line="360" w:lineRule="auto"/>
      </w:pPr>
      <w:r w:rsidRPr="001F2AE3">
        <w:t>- допускаемый тормозной путь.</w:t>
      </w:r>
    </w:p>
    <w:p w14:paraId="0E04303F" w14:textId="1C68F6B4" w:rsidR="008E23FF" w:rsidRPr="001F2AE3" w:rsidRDefault="008E23FF" w:rsidP="001F2AE3">
      <w:pPr>
        <w:pStyle w:val="Arial12"/>
        <w:spacing w:line="360" w:lineRule="auto"/>
      </w:pPr>
      <w:r w:rsidRPr="001F2AE3">
        <w:t>6.1.2 Узлы и детали аттракциона</w:t>
      </w:r>
      <w:r w:rsidR="002632CF" w:rsidRPr="001F2AE3">
        <w:t>,</w:t>
      </w:r>
      <w:r w:rsidRPr="001F2AE3">
        <w:t xml:space="preserve"> представляющие источники опасностей для па</w:t>
      </w:r>
      <w:r w:rsidR="00AF47B2" w:rsidRPr="001F2AE3">
        <w:t>с</w:t>
      </w:r>
      <w:r w:rsidRPr="001F2AE3">
        <w:t>сажиров и</w:t>
      </w:r>
      <w:r w:rsidR="00AF47B2" w:rsidRPr="001F2AE3">
        <w:t xml:space="preserve"> </w:t>
      </w:r>
      <w:r w:rsidRPr="001F2AE3">
        <w:t>обслуживающего персонала при монтаже, демонтаже и эксплуатации, должны быть обозначены</w:t>
      </w:r>
      <w:r w:rsidR="00AF47B2" w:rsidRPr="001F2AE3">
        <w:t xml:space="preserve"> </w:t>
      </w:r>
      <w:r w:rsidRPr="001F2AE3">
        <w:t>сигнальными цветами и знаками безопасности.</w:t>
      </w:r>
    </w:p>
    <w:p w14:paraId="51BBA239" w14:textId="77777777" w:rsidR="008E23FF" w:rsidRPr="001F2AE3" w:rsidRDefault="008E23FF" w:rsidP="001F2AE3">
      <w:pPr>
        <w:pStyle w:val="Arial12"/>
        <w:spacing w:line="360" w:lineRule="auto"/>
      </w:pPr>
      <w:r w:rsidRPr="001F2AE3">
        <w:t>6.1.3 Резьбовые соединения должны иметь элементы, исключающие их самопроизвольное</w:t>
      </w:r>
      <w:r w:rsidR="00AF47B2" w:rsidRPr="001F2AE3">
        <w:t xml:space="preserve"> </w:t>
      </w:r>
      <w:r w:rsidRPr="001F2AE3">
        <w:t>отвинчивание.</w:t>
      </w:r>
    </w:p>
    <w:p w14:paraId="264B4D89" w14:textId="77777777" w:rsidR="008E23FF" w:rsidRPr="001F2AE3" w:rsidRDefault="008E23FF" w:rsidP="001F2AE3">
      <w:pPr>
        <w:pStyle w:val="Arial12"/>
        <w:spacing w:line="360" w:lineRule="auto"/>
      </w:pPr>
      <w:r w:rsidRPr="001F2AE3">
        <w:t>6.1.4 Запорные устройства должны иметь контролируемую фиксацию, исключающую</w:t>
      </w:r>
      <w:r w:rsidR="00AF47B2" w:rsidRPr="001F2AE3">
        <w:t xml:space="preserve"> </w:t>
      </w:r>
      <w:r w:rsidRPr="001F2AE3">
        <w:t>самопроизвольное открывание</w:t>
      </w:r>
      <w:r w:rsidR="00EB2DA9" w:rsidRPr="001F2AE3">
        <w:t xml:space="preserve"> дверей</w:t>
      </w:r>
      <w:r w:rsidRPr="001F2AE3">
        <w:t>.</w:t>
      </w:r>
    </w:p>
    <w:p w14:paraId="31EA38AB" w14:textId="77777777" w:rsidR="00EB2DA9" w:rsidRPr="001F2AE3" w:rsidRDefault="00EB2DA9" w:rsidP="001F2AE3">
      <w:pPr>
        <w:pStyle w:val="Arial12"/>
        <w:spacing w:line="360" w:lineRule="auto"/>
      </w:pPr>
      <w:r w:rsidRPr="001F2AE3">
        <w:lastRenderedPageBreak/>
        <w:t>6.1.5 Пассажирские модули поезда должны иметь защиту от попадания пассажиров под колеса или между модулями.</w:t>
      </w:r>
    </w:p>
    <w:p w14:paraId="6D6554BD" w14:textId="77777777" w:rsidR="001F2AE3" w:rsidRPr="001F2AE3" w:rsidRDefault="001F2AE3" w:rsidP="001F2AE3">
      <w:pPr>
        <w:pStyle w:val="Arial12"/>
        <w:rPr>
          <w:rStyle w:val="10"/>
          <w:rFonts w:ascii="Arial" w:eastAsiaTheme="minorHAnsi" w:hAnsi="Arial" w:cs="Arial"/>
          <w:b w:val="0"/>
          <w:bCs w:val="0"/>
          <w:kern w:val="0"/>
          <w:sz w:val="24"/>
          <w:szCs w:val="22"/>
          <w:lang w:eastAsia="en-US"/>
        </w:rPr>
      </w:pPr>
    </w:p>
    <w:p w14:paraId="0F857CE4"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23" w:name="_Toc91070959"/>
      <w:r w:rsidRPr="00E71DAC">
        <w:rPr>
          <w:rStyle w:val="10"/>
          <w:rFonts w:ascii="Arial" w:eastAsia="Batang" w:hAnsi="Arial" w:cs="Arial"/>
          <w:sz w:val="24"/>
          <w:szCs w:val="24"/>
        </w:rPr>
        <w:t>6.2 Требования к рельсовым путям</w:t>
      </w:r>
      <w:bookmarkEnd w:id="23"/>
    </w:p>
    <w:p w14:paraId="0F14F4CC" w14:textId="77777777" w:rsidR="008E23FF" w:rsidRPr="001F2AE3" w:rsidRDefault="008E23FF" w:rsidP="00233DDF">
      <w:pPr>
        <w:pStyle w:val="Arial12"/>
        <w:spacing w:line="360" w:lineRule="auto"/>
        <w:jc w:val="both"/>
      </w:pPr>
      <w:r w:rsidRPr="001F2AE3">
        <w:t>6.2.1 Конструкция рельсовых путей должна обеспечивать перемещение поезда по заданной</w:t>
      </w:r>
      <w:r w:rsidR="00AF47B2" w:rsidRPr="001F2AE3">
        <w:t xml:space="preserve"> </w:t>
      </w:r>
      <w:r w:rsidRPr="001F2AE3">
        <w:t>траектории.</w:t>
      </w:r>
    </w:p>
    <w:p w14:paraId="31FFFD68" w14:textId="77777777" w:rsidR="008E23FF" w:rsidRPr="001F2AE3" w:rsidRDefault="008E23FF" w:rsidP="00233DDF">
      <w:pPr>
        <w:pStyle w:val="Arial12"/>
        <w:spacing w:line="360" w:lineRule="auto"/>
        <w:jc w:val="both"/>
      </w:pPr>
      <w:r w:rsidRPr="001F2AE3">
        <w:t>6.2.2 Изменение направления рельсовых путей не должно затруднять движение поезда.</w:t>
      </w:r>
    </w:p>
    <w:p w14:paraId="44A93EF5" w14:textId="77777777" w:rsidR="008E23FF" w:rsidRPr="001F2AE3" w:rsidRDefault="008E23FF" w:rsidP="00233DDF">
      <w:pPr>
        <w:pStyle w:val="Arial12"/>
        <w:spacing w:line="360" w:lineRule="auto"/>
        <w:jc w:val="both"/>
      </w:pPr>
      <w:r w:rsidRPr="001F2AE3">
        <w:t>6.2.3 Конструкция уклонов и изгибов рельсовых путей должна исключать при движении</w:t>
      </w:r>
      <w:r w:rsidR="00AF47B2" w:rsidRPr="001F2AE3">
        <w:t xml:space="preserve"> </w:t>
      </w:r>
      <w:r w:rsidRPr="001F2AE3">
        <w:t>полностью нагруженного поезда возможность его схода с рельсов или опрокидывание.</w:t>
      </w:r>
    </w:p>
    <w:p w14:paraId="2BE119BB" w14:textId="309265CC" w:rsidR="008E23FF" w:rsidRPr="001F2AE3" w:rsidRDefault="008E23FF" w:rsidP="00233DDF">
      <w:pPr>
        <w:pStyle w:val="Arial12"/>
        <w:spacing w:line="360" w:lineRule="auto"/>
        <w:jc w:val="both"/>
      </w:pPr>
      <w:r w:rsidRPr="001F2AE3">
        <w:t>6.2.4 Рельсовые пути должны быть спроектированы так, чтобы обеспечивать их правильный</w:t>
      </w:r>
      <w:r w:rsidR="00AF47B2" w:rsidRPr="001F2AE3">
        <w:t xml:space="preserve"> </w:t>
      </w:r>
      <w:r w:rsidRPr="001F2AE3">
        <w:t>монтажи</w:t>
      </w:r>
      <w:r w:rsidR="00AF47B2" w:rsidRPr="001F2AE3">
        <w:t xml:space="preserve"> и</w:t>
      </w:r>
      <w:r w:rsidRPr="001F2AE3">
        <w:t xml:space="preserve"> выравнивание.</w:t>
      </w:r>
    </w:p>
    <w:p w14:paraId="75A4D91F" w14:textId="77777777" w:rsidR="008E23FF" w:rsidRPr="001F2AE3" w:rsidRDefault="008E23FF" w:rsidP="00233DDF">
      <w:pPr>
        <w:pStyle w:val="Arial12"/>
        <w:spacing w:line="360" w:lineRule="auto"/>
        <w:jc w:val="both"/>
      </w:pPr>
      <w:r w:rsidRPr="001F2AE3">
        <w:t>6.2.5 Рельсовые пути должны исключать любое непреднамеренное поперечное смещение</w:t>
      </w:r>
      <w:r w:rsidR="00AF47B2" w:rsidRPr="001F2AE3">
        <w:t xml:space="preserve"> </w:t>
      </w:r>
      <w:r w:rsidRPr="001F2AE3">
        <w:t>поезда.</w:t>
      </w:r>
    </w:p>
    <w:p w14:paraId="502A7152" w14:textId="77777777" w:rsidR="008E23FF" w:rsidRPr="001F2AE3" w:rsidRDefault="008E23FF" w:rsidP="00233DDF">
      <w:pPr>
        <w:pStyle w:val="Arial12"/>
        <w:spacing w:line="360" w:lineRule="auto"/>
        <w:jc w:val="both"/>
      </w:pPr>
      <w:r w:rsidRPr="001F2AE3">
        <w:t>6.2.6 Рельсовый путь при необходимости должен быть оборудован контррельсом или иным</w:t>
      </w:r>
      <w:r w:rsidR="00AF47B2" w:rsidRPr="001F2AE3">
        <w:t xml:space="preserve"> </w:t>
      </w:r>
      <w:r w:rsidRPr="001F2AE3">
        <w:t>приспособлением, предотвращающим сход поезда с рельсов.</w:t>
      </w:r>
    </w:p>
    <w:p w14:paraId="074A48C2" w14:textId="543D0260" w:rsidR="008E23FF" w:rsidRPr="004A1102" w:rsidRDefault="00233DDF" w:rsidP="00233DDF">
      <w:pPr>
        <w:pStyle w:val="Arial12"/>
        <w:spacing w:line="360" w:lineRule="auto"/>
        <w:jc w:val="both"/>
        <w:rPr>
          <w:rStyle w:val="10"/>
          <w:rFonts w:ascii="Arial" w:eastAsiaTheme="minorHAnsi" w:hAnsi="Arial" w:cs="Arial"/>
          <w:b w:val="0"/>
          <w:bCs w:val="0"/>
          <w:kern w:val="0"/>
          <w:sz w:val="24"/>
          <w:szCs w:val="22"/>
          <w:lang w:eastAsia="en-US"/>
        </w:rPr>
      </w:pPr>
      <w:r>
        <w:t>6.2</w:t>
      </w:r>
      <w:r w:rsidR="0003115E" w:rsidRPr="0003115E">
        <w:t>.7</w:t>
      </w:r>
      <w:r>
        <w:t xml:space="preserve"> </w:t>
      </w:r>
      <w:r w:rsidR="002A1E55" w:rsidRPr="001F2AE3">
        <w:t xml:space="preserve"> </w:t>
      </w:r>
      <w:r w:rsidR="008E23FF" w:rsidRPr="001F2AE3">
        <w:t>Длина контррельса или другого приспособления для предотвращения сх</w:t>
      </w:r>
      <w:r w:rsidR="00AF47B2" w:rsidRPr="001F2AE3">
        <w:t>о</w:t>
      </w:r>
      <w:r w:rsidR="008E23FF" w:rsidRPr="001F2AE3">
        <w:t>да поезда с</w:t>
      </w:r>
      <w:r w:rsidR="00AF47B2" w:rsidRPr="001F2AE3">
        <w:t xml:space="preserve"> </w:t>
      </w:r>
      <w:r w:rsidR="008E23FF" w:rsidRPr="001F2AE3">
        <w:t>рельсов должна быть достаточной, чтобы исключить сход поезда с рельсов.</w:t>
      </w:r>
    </w:p>
    <w:p w14:paraId="47D5F884" w14:textId="77777777" w:rsidR="008E23FF" w:rsidRPr="00E71DAC" w:rsidRDefault="008E23FF" w:rsidP="004A1102">
      <w:pPr>
        <w:pStyle w:val="Arial12"/>
        <w:spacing w:line="360" w:lineRule="auto"/>
        <w:rPr>
          <w:rStyle w:val="10"/>
          <w:rFonts w:ascii="Arial" w:eastAsia="Batang" w:hAnsi="Arial" w:cs="Arial"/>
          <w:sz w:val="24"/>
          <w:szCs w:val="24"/>
        </w:rPr>
      </w:pPr>
      <w:bookmarkStart w:id="24" w:name="_Toc91070960"/>
      <w:r w:rsidRPr="00E71DAC">
        <w:rPr>
          <w:rStyle w:val="10"/>
          <w:rFonts w:ascii="Arial" w:eastAsia="Batang" w:hAnsi="Arial" w:cs="Arial"/>
          <w:sz w:val="24"/>
          <w:szCs w:val="24"/>
        </w:rPr>
        <w:t>6.3 Требования к рельсам</w:t>
      </w:r>
      <w:bookmarkEnd w:id="24"/>
    </w:p>
    <w:p w14:paraId="76ABC913" w14:textId="77777777" w:rsidR="00B97B3F" w:rsidRPr="001F2AE3" w:rsidRDefault="00B97B3F" w:rsidP="00233DDF">
      <w:pPr>
        <w:pStyle w:val="Arial12"/>
        <w:spacing w:line="360" w:lineRule="auto"/>
        <w:jc w:val="both"/>
      </w:pPr>
      <w:r w:rsidRPr="001F2AE3">
        <w:t>6.3.1 Сечения рельс должно соответствовать нагрузкам от полностью загруженного пассажирами поезда и тягового устройства.</w:t>
      </w:r>
    </w:p>
    <w:p w14:paraId="374DD809" w14:textId="77777777" w:rsidR="008E23FF" w:rsidRPr="001F2AE3" w:rsidRDefault="00B97B3F" w:rsidP="00233DDF">
      <w:pPr>
        <w:pStyle w:val="Arial12"/>
        <w:spacing w:line="360" w:lineRule="auto"/>
        <w:jc w:val="both"/>
      </w:pPr>
      <w:r w:rsidRPr="001F2AE3">
        <w:t xml:space="preserve">6.3.2 </w:t>
      </w:r>
      <w:r w:rsidR="008E23FF" w:rsidRPr="001F2AE3">
        <w:t>Секции рельс на концах должны быть соединены болтовыми соединениями.</w:t>
      </w:r>
    </w:p>
    <w:p w14:paraId="4065AE1B" w14:textId="77777777" w:rsidR="008E23FF" w:rsidRPr="00E71DAC" w:rsidRDefault="008E23FF" w:rsidP="004A1102">
      <w:pPr>
        <w:pStyle w:val="Arial12"/>
        <w:spacing w:line="360" w:lineRule="auto"/>
        <w:rPr>
          <w:rStyle w:val="10"/>
          <w:rFonts w:ascii="Arial" w:eastAsia="Batang" w:hAnsi="Arial" w:cs="Arial"/>
          <w:sz w:val="24"/>
          <w:szCs w:val="24"/>
        </w:rPr>
      </w:pPr>
      <w:bookmarkStart w:id="25" w:name="_Toc91070961"/>
      <w:r w:rsidRPr="00E71DAC">
        <w:rPr>
          <w:rStyle w:val="10"/>
          <w:rFonts w:ascii="Arial" w:eastAsia="Batang" w:hAnsi="Arial" w:cs="Arial"/>
          <w:sz w:val="24"/>
          <w:szCs w:val="24"/>
        </w:rPr>
        <w:t>6.4 Требования к шпалам</w:t>
      </w:r>
      <w:bookmarkEnd w:id="25"/>
    </w:p>
    <w:p w14:paraId="17D51DAC" w14:textId="77777777" w:rsidR="008E23FF" w:rsidRPr="001F2AE3" w:rsidRDefault="008E23FF" w:rsidP="001F2AE3">
      <w:pPr>
        <w:pStyle w:val="Arial12"/>
        <w:spacing w:line="360" w:lineRule="auto"/>
      </w:pPr>
      <w:r w:rsidRPr="001F2AE3">
        <w:t>Шпалы должны быть уложены на плоские поверхности, способные обеспечить надлежащую</w:t>
      </w:r>
      <w:r w:rsidR="00AF47B2" w:rsidRPr="001F2AE3">
        <w:t xml:space="preserve"> </w:t>
      </w:r>
      <w:r w:rsidRPr="001F2AE3">
        <w:t>несущую способность от прилагаемой нагрузки.</w:t>
      </w:r>
    </w:p>
    <w:p w14:paraId="65E01D7C" w14:textId="77777777" w:rsidR="008E23FF" w:rsidRPr="00E71DAC" w:rsidRDefault="008E23FF" w:rsidP="004A1102">
      <w:pPr>
        <w:pStyle w:val="Arial12"/>
        <w:spacing w:line="360" w:lineRule="auto"/>
        <w:rPr>
          <w:rStyle w:val="10"/>
          <w:rFonts w:ascii="Arial" w:eastAsia="Batang" w:hAnsi="Arial" w:cs="Arial"/>
          <w:sz w:val="24"/>
          <w:szCs w:val="24"/>
        </w:rPr>
      </w:pPr>
      <w:bookmarkStart w:id="26" w:name="_Toc91070962"/>
      <w:r w:rsidRPr="00E71DAC">
        <w:rPr>
          <w:rStyle w:val="10"/>
          <w:rFonts w:ascii="Arial" w:eastAsia="Batang" w:hAnsi="Arial" w:cs="Arial"/>
          <w:sz w:val="24"/>
          <w:szCs w:val="24"/>
        </w:rPr>
        <w:t>6.5 Требование к устройствам перемещения</w:t>
      </w:r>
      <w:bookmarkEnd w:id="26"/>
    </w:p>
    <w:p w14:paraId="61D7FB42" w14:textId="77777777" w:rsidR="008E23FF" w:rsidRPr="001F2AE3" w:rsidRDefault="008E23FF" w:rsidP="00233DDF">
      <w:pPr>
        <w:pStyle w:val="Arial12"/>
        <w:spacing w:line="360" w:lineRule="auto"/>
        <w:jc w:val="both"/>
      </w:pPr>
      <w:r w:rsidRPr="001F2AE3">
        <w:t>Для перемещения поезда по рельсовому пути должны применяться колеса с ребордами или</w:t>
      </w:r>
      <w:r w:rsidR="00AF47B2" w:rsidRPr="001F2AE3">
        <w:t xml:space="preserve"> </w:t>
      </w:r>
      <w:r w:rsidRPr="001F2AE3">
        <w:t>направляющие ролики, или сочетание тех и других.</w:t>
      </w:r>
    </w:p>
    <w:p w14:paraId="35CEEB51"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27" w:name="_Toc91070963"/>
      <w:r w:rsidRPr="00E71DAC">
        <w:rPr>
          <w:rStyle w:val="10"/>
          <w:rFonts w:ascii="Arial" w:eastAsia="Batang" w:hAnsi="Arial" w:cs="Arial"/>
          <w:sz w:val="24"/>
          <w:szCs w:val="24"/>
        </w:rPr>
        <w:t>6.6 Требования к органам управления</w:t>
      </w:r>
      <w:bookmarkEnd w:id="27"/>
    </w:p>
    <w:p w14:paraId="5E26622F" w14:textId="01CD25FF" w:rsidR="008E23FF" w:rsidRPr="001F2AE3" w:rsidRDefault="008E23FF" w:rsidP="00233DDF">
      <w:pPr>
        <w:pStyle w:val="Arial12"/>
        <w:spacing w:line="360" w:lineRule="auto"/>
        <w:jc w:val="both"/>
      </w:pPr>
      <w:r w:rsidRPr="001F2AE3">
        <w:t>6.6.1 В конструкции аттракциона должны быть предусмотрены органы управления, индикаторы</w:t>
      </w:r>
      <w:r w:rsidR="00AF47B2" w:rsidRPr="001F2AE3">
        <w:t xml:space="preserve"> </w:t>
      </w:r>
      <w:r w:rsidRPr="001F2AE3">
        <w:t>или иные устройства</w:t>
      </w:r>
      <w:r w:rsidR="002632CF" w:rsidRPr="001F2AE3">
        <w:t>,</w:t>
      </w:r>
      <w:r w:rsidRPr="001F2AE3">
        <w:t xml:space="preserve"> обеспечивающие:</w:t>
      </w:r>
    </w:p>
    <w:p w14:paraId="0191842A" w14:textId="77777777" w:rsidR="008E23FF" w:rsidRPr="001F2AE3" w:rsidRDefault="008E23FF" w:rsidP="001F2AE3">
      <w:pPr>
        <w:pStyle w:val="Arial12"/>
        <w:spacing w:line="360" w:lineRule="auto"/>
      </w:pPr>
      <w:r w:rsidRPr="001F2AE3">
        <w:t>- управление тормозами;</w:t>
      </w:r>
    </w:p>
    <w:p w14:paraId="4687DFA0" w14:textId="77777777" w:rsidR="008E23FF" w:rsidRPr="001F2AE3" w:rsidRDefault="008E23FF" w:rsidP="001F2AE3">
      <w:pPr>
        <w:pStyle w:val="Arial12"/>
        <w:spacing w:line="360" w:lineRule="auto"/>
      </w:pPr>
      <w:r w:rsidRPr="001F2AE3">
        <w:t>- управление направлением и скоростью перемещения;</w:t>
      </w:r>
    </w:p>
    <w:p w14:paraId="659AE8F2" w14:textId="77777777" w:rsidR="008E23FF" w:rsidRPr="001F2AE3" w:rsidRDefault="008E23FF" w:rsidP="001F2AE3">
      <w:pPr>
        <w:pStyle w:val="Arial12"/>
        <w:spacing w:line="360" w:lineRule="auto"/>
      </w:pPr>
      <w:r w:rsidRPr="001F2AE3">
        <w:lastRenderedPageBreak/>
        <w:t>- аварийный останов;</w:t>
      </w:r>
    </w:p>
    <w:p w14:paraId="02E77FD5" w14:textId="77777777" w:rsidR="008E23FF" w:rsidRPr="001F2AE3" w:rsidRDefault="008E23FF" w:rsidP="00233DDF">
      <w:pPr>
        <w:pStyle w:val="Arial12"/>
        <w:spacing w:line="360" w:lineRule="auto"/>
        <w:jc w:val="both"/>
      </w:pPr>
      <w:r w:rsidRPr="001F2AE3">
        <w:t>- блокировку движения поезда, в случае, если он находится без контроля обслуживающего</w:t>
      </w:r>
      <w:r w:rsidR="00AF47B2" w:rsidRPr="001F2AE3">
        <w:t xml:space="preserve"> </w:t>
      </w:r>
      <w:r w:rsidRPr="001F2AE3">
        <w:t>персонала.</w:t>
      </w:r>
    </w:p>
    <w:p w14:paraId="061FC1C9" w14:textId="77777777" w:rsidR="008E23FF" w:rsidRPr="001F2AE3" w:rsidRDefault="008E23FF" w:rsidP="00233DDF">
      <w:pPr>
        <w:pStyle w:val="Arial12"/>
        <w:spacing w:line="360" w:lineRule="auto"/>
        <w:jc w:val="both"/>
      </w:pPr>
      <w:r w:rsidRPr="001F2AE3">
        <w:t>6.6.2 Органы управления аттракциона должны иметь обозначения и соответствующие указания,</w:t>
      </w:r>
      <w:r w:rsidR="00AF47B2" w:rsidRPr="001F2AE3">
        <w:t xml:space="preserve"> </w:t>
      </w:r>
      <w:r w:rsidRPr="001F2AE3">
        <w:t>предотвращающие ошибочные действия со стороны обслуживающего персонала.</w:t>
      </w:r>
    </w:p>
    <w:p w14:paraId="0B59E05E" w14:textId="77777777" w:rsidR="008E23FF" w:rsidRPr="001F2AE3" w:rsidRDefault="008E23FF" w:rsidP="00233DDF">
      <w:pPr>
        <w:pStyle w:val="Arial12"/>
        <w:spacing w:line="360" w:lineRule="auto"/>
        <w:jc w:val="both"/>
      </w:pPr>
      <w:r w:rsidRPr="001F2AE3">
        <w:t>6.6.3 Органы управления должны исключать их непроизвольное включение, выключение или</w:t>
      </w:r>
      <w:r w:rsidR="00AF47B2" w:rsidRPr="001F2AE3">
        <w:t xml:space="preserve"> </w:t>
      </w:r>
      <w:r w:rsidRPr="001F2AE3">
        <w:t>переключение.</w:t>
      </w:r>
    </w:p>
    <w:p w14:paraId="12011DEE" w14:textId="77777777" w:rsidR="008E23FF" w:rsidRPr="001F2AE3" w:rsidRDefault="008E23FF" w:rsidP="00233DDF">
      <w:pPr>
        <w:pStyle w:val="Arial12"/>
        <w:spacing w:line="360" w:lineRule="auto"/>
        <w:jc w:val="both"/>
      </w:pPr>
      <w:r w:rsidRPr="001F2AE3">
        <w:t>6.6.4 Органы управления должны быть оснащены устройством для предотвращения</w:t>
      </w:r>
      <w:r w:rsidR="00AF47B2" w:rsidRPr="001F2AE3">
        <w:t xml:space="preserve"> </w:t>
      </w:r>
      <w:r w:rsidRPr="001F2AE3">
        <w:t>несанкционированного использования аттракциона.</w:t>
      </w:r>
    </w:p>
    <w:p w14:paraId="14ADFE0E"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28" w:name="_Toc91070964"/>
      <w:r w:rsidRPr="00E71DAC">
        <w:rPr>
          <w:rStyle w:val="10"/>
          <w:rFonts w:ascii="Arial" w:eastAsia="Batang" w:hAnsi="Arial" w:cs="Arial"/>
          <w:sz w:val="24"/>
          <w:szCs w:val="24"/>
        </w:rPr>
        <w:t>6.7 Требования к средствам</w:t>
      </w:r>
      <w:r w:rsidR="0069536C" w:rsidRPr="00E71DAC">
        <w:rPr>
          <w:rStyle w:val="10"/>
          <w:rFonts w:ascii="Arial" w:eastAsia="Batang" w:hAnsi="Arial" w:cs="Arial"/>
          <w:sz w:val="24"/>
          <w:szCs w:val="24"/>
        </w:rPr>
        <w:t xml:space="preserve">, обеспечивающим </w:t>
      </w:r>
      <w:r w:rsidRPr="00E71DAC">
        <w:rPr>
          <w:rStyle w:val="10"/>
          <w:rFonts w:ascii="Arial" w:eastAsia="Batang" w:hAnsi="Arial" w:cs="Arial"/>
          <w:sz w:val="24"/>
          <w:szCs w:val="24"/>
        </w:rPr>
        <w:t>передвижени</w:t>
      </w:r>
      <w:r w:rsidR="0069536C" w:rsidRPr="00E71DAC">
        <w:rPr>
          <w:rStyle w:val="10"/>
          <w:rFonts w:ascii="Arial" w:eastAsia="Batang" w:hAnsi="Arial" w:cs="Arial"/>
          <w:sz w:val="24"/>
          <w:szCs w:val="24"/>
        </w:rPr>
        <w:t>е</w:t>
      </w:r>
      <w:bookmarkEnd w:id="28"/>
    </w:p>
    <w:p w14:paraId="71F81F12" w14:textId="77777777" w:rsidR="008E23FF" w:rsidRPr="001F2AE3" w:rsidRDefault="008E23FF" w:rsidP="00233DDF">
      <w:pPr>
        <w:pStyle w:val="Arial12"/>
        <w:spacing w:line="360" w:lineRule="auto"/>
        <w:jc w:val="both"/>
      </w:pPr>
      <w:r w:rsidRPr="001F2AE3">
        <w:t>6.7.1 Средства передвижения должны быть оборудованы сцепными устройствами.</w:t>
      </w:r>
    </w:p>
    <w:p w14:paraId="56CCFA63" w14:textId="77777777" w:rsidR="008E23FF" w:rsidRPr="001F2AE3" w:rsidRDefault="008E23FF" w:rsidP="00233DDF">
      <w:pPr>
        <w:pStyle w:val="Arial12"/>
        <w:spacing w:line="360" w:lineRule="auto"/>
        <w:jc w:val="both"/>
      </w:pPr>
      <w:r w:rsidRPr="001F2AE3">
        <w:t>6.7.2 Сцепные устройства должны быть оснащены дополнительными ненагруженными</w:t>
      </w:r>
      <w:r w:rsidR="00AF47B2" w:rsidRPr="001F2AE3">
        <w:t xml:space="preserve"> </w:t>
      </w:r>
      <w:r w:rsidRPr="001F2AE3">
        <w:t>предохранительными цепями или стальными тросами.</w:t>
      </w:r>
    </w:p>
    <w:p w14:paraId="10AE83C1" w14:textId="77777777" w:rsidR="008E23FF" w:rsidRPr="001F2AE3" w:rsidRDefault="008E23FF" w:rsidP="001F2AE3">
      <w:pPr>
        <w:pStyle w:val="Arial12"/>
        <w:spacing w:line="360" w:lineRule="auto"/>
      </w:pPr>
      <w:r w:rsidRPr="001F2AE3">
        <w:t>6.7.3 Предохранительные цепи или тросы должны быть постоянно установлены между всеми</w:t>
      </w:r>
      <w:r w:rsidR="00AF47B2" w:rsidRPr="001F2AE3">
        <w:t xml:space="preserve"> </w:t>
      </w:r>
      <w:r w:rsidRPr="001F2AE3">
        <w:t>средствами передвижения.</w:t>
      </w:r>
    </w:p>
    <w:p w14:paraId="12014A26" w14:textId="77777777" w:rsidR="008E23FF" w:rsidRPr="001F2AE3" w:rsidRDefault="008E23FF" w:rsidP="00233DDF">
      <w:pPr>
        <w:pStyle w:val="Arial12"/>
        <w:spacing w:line="360" w:lineRule="auto"/>
        <w:jc w:val="both"/>
      </w:pPr>
      <w:r w:rsidRPr="001F2AE3">
        <w:t>6.7.4 Прочность цепей или тросов должна гарантировать, что все вероятные нагрузки в случае</w:t>
      </w:r>
      <w:r w:rsidR="00AF47B2" w:rsidRPr="001F2AE3">
        <w:t xml:space="preserve"> </w:t>
      </w:r>
      <w:r w:rsidRPr="001F2AE3">
        <w:t>незапланированного расцепления будут выдержаны.</w:t>
      </w:r>
    </w:p>
    <w:p w14:paraId="56864EC6" w14:textId="77777777" w:rsidR="008E23FF" w:rsidRPr="001F2AE3" w:rsidRDefault="008E23FF" w:rsidP="00233DDF">
      <w:pPr>
        <w:pStyle w:val="Arial12"/>
        <w:spacing w:line="360" w:lineRule="auto"/>
        <w:jc w:val="both"/>
      </w:pPr>
      <w:r w:rsidRPr="001F2AE3">
        <w:t>6.7.5 Каждое средство передвижения должно быть оборудовано устройствами фиксации или</w:t>
      </w:r>
      <w:r w:rsidR="00AF47B2" w:rsidRPr="001F2AE3">
        <w:t xml:space="preserve"> </w:t>
      </w:r>
      <w:r w:rsidRPr="001F2AE3">
        <w:t>запорными устройствами.</w:t>
      </w:r>
    </w:p>
    <w:p w14:paraId="7988D9E4" w14:textId="77777777" w:rsidR="008E23FF" w:rsidRPr="001F2AE3" w:rsidRDefault="008E23FF" w:rsidP="00233DDF">
      <w:pPr>
        <w:pStyle w:val="Arial12"/>
        <w:spacing w:line="360" w:lineRule="auto"/>
        <w:jc w:val="both"/>
      </w:pPr>
      <w:r w:rsidRPr="001F2AE3">
        <w:t>6.7.5.1 Устройства фиксации или запорные устройства должны быть выполнены в соответствии</w:t>
      </w:r>
      <w:r w:rsidR="00AF47B2" w:rsidRPr="001F2AE3">
        <w:t xml:space="preserve"> </w:t>
      </w:r>
      <w:r w:rsidRPr="001F2AE3">
        <w:t xml:space="preserve">с ГОСТ </w:t>
      </w:r>
      <w:r w:rsidR="00AF47B2" w:rsidRPr="001F2AE3">
        <w:t>3</w:t>
      </w:r>
      <w:r w:rsidRPr="001F2AE3">
        <w:t>3</w:t>
      </w:r>
      <w:r w:rsidR="00AF47B2" w:rsidRPr="001F2AE3">
        <w:t>807</w:t>
      </w:r>
      <w:r w:rsidRPr="001F2AE3">
        <w:t>.</w:t>
      </w:r>
    </w:p>
    <w:p w14:paraId="121C0979" w14:textId="5930A764" w:rsidR="008E23FF" w:rsidRPr="001F2AE3" w:rsidRDefault="008E23FF" w:rsidP="00233DDF">
      <w:pPr>
        <w:pStyle w:val="Arial12"/>
        <w:spacing w:line="360" w:lineRule="auto"/>
        <w:jc w:val="both"/>
      </w:pPr>
      <w:r w:rsidRPr="001F2AE3">
        <w:t xml:space="preserve">6.7.5.2 Выбор </w:t>
      </w:r>
      <w:r w:rsidR="0069536C" w:rsidRPr="001F2AE3">
        <w:t xml:space="preserve">удерживающих и ограничивающих </w:t>
      </w:r>
      <w:r w:rsidRPr="001F2AE3">
        <w:t>устройств должен</w:t>
      </w:r>
      <w:r w:rsidR="00F13EDD" w:rsidRPr="001F2AE3">
        <w:t xml:space="preserve"> </w:t>
      </w:r>
      <w:r w:rsidRPr="001F2AE3">
        <w:t>быть обоснован на основании</w:t>
      </w:r>
      <w:r w:rsidR="0069536C" w:rsidRPr="001F2AE3">
        <w:t xml:space="preserve"> анализа</w:t>
      </w:r>
      <w:r w:rsidR="00840DF2" w:rsidRPr="001F2AE3">
        <w:t>.</w:t>
      </w:r>
    </w:p>
    <w:p w14:paraId="58A4345B" w14:textId="77777777" w:rsidR="008E23FF" w:rsidRPr="001F2AE3" w:rsidRDefault="008E23FF" w:rsidP="00233DDF">
      <w:pPr>
        <w:pStyle w:val="Arial12"/>
        <w:spacing w:line="360" w:lineRule="auto"/>
        <w:jc w:val="both"/>
      </w:pPr>
      <w:r w:rsidRPr="001F2AE3">
        <w:t>6.7.6 Если средство передвижения изготовлено из дерева, то оно должно быть оборудовано</w:t>
      </w:r>
      <w:r w:rsidR="00AF47B2" w:rsidRPr="001F2AE3">
        <w:t xml:space="preserve"> </w:t>
      </w:r>
      <w:r w:rsidRPr="001F2AE3">
        <w:t>сплошной стальной рамой, концы которой непосредственно сое</w:t>
      </w:r>
      <w:r w:rsidR="0069536C" w:rsidRPr="001F2AE3">
        <w:t>д</w:t>
      </w:r>
      <w:r w:rsidRPr="001F2AE3">
        <w:t>инены со сцепными устройствами.</w:t>
      </w:r>
    </w:p>
    <w:p w14:paraId="2E797940" w14:textId="77777777" w:rsidR="008E23FF" w:rsidRDefault="008E23FF" w:rsidP="002A1E55">
      <w:pPr>
        <w:pStyle w:val="Arial12"/>
        <w:spacing w:line="360" w:lineRule="auto"/>
        <w:jc w:val="both"/>
        <w:rPr>
          <w:rStyle w:val="10"/>
          <w:rFonts w:ascii="Arial" w:eastAsia="Batang" w:hAnsi="Arial" w:cs="Arial"/>
          <w:sz w:val="24"/>
          <w:szCs w:val="24"/>
        </w:rPr>
      </w:pPr>
      <w:bookmarkStart w:id="29" w:name="_Toc91070965"/>
      <w:r w:rsidRPr="00E71DAC">
        <w:rPr>
          <w:rStyle w:val="10"/>
          <w:rFonts w:ascii="Arial" w:eastAsia="Batang" w:hAnsi="Arial" w:cs="Arial"/>
          <w:sz w:val="24"/>
          <w:szCs w:val="24"/>
        </w:rPr>
        <w:t>6.8 Требования к тормозной системе</w:t>
      </w:r>
      <w:bookmarkEnd w:id="29"/>
    </w:p>
    <w:p w14:paraId="052D5F33" w14:textId="77777777" w:rsidR="008E23FF" w:rsidRPr="00DB6B67" w:rsidRDefault="008E23FF" w:rsidP="001F2AE3">
      <w:pPr>
        <w:pStyle w:val="Arial12"/>
        <w:spacing w:line="360" w:lineRule="auto"/>
      </w:pPr>
      <w:r w:rsidRPr="00DB6B67">
        <w:t>6.8.1 Поезд или отдельное средство передвижения должны иметь тормозную систему.</w:t>
      </w:r>
    </w:p>
    <w:p w14:paraId="38A9DDED" w14:textId="77777777" w:rsidR="008E23FF" w:rsidRPr="00DB6B67" w:rsidRDefault="008E23FF" w:rsidP="00233DDF">
      <w:pPr>
        <w:pStyle w:val="Arial12"/>
        <w:spacing w:line="360" w:lineRule="auto"/>
        <w:jc w:val="both"/>
      </w:pPr>
      <w:r w:rsidRPr="00DB6B67">
        <w:t>6.8.2 Тормозная система должна обеспечивать безопасное приведение полностью</w:t>
      </w:r>
      <w:r w:rsidR="00AF47B2" w:rsidRPr="00DB6B67">
        <w:t xml:space="preserve"> </w:t>
      </w:r>
      <w:r w:rsidRPr="00DB6B67">
        <w:t>нагруженного поезда или отдельного средства передвижения в неподвижное положение в наиболее</w:t>
      </w:r>
      <w:r w:rsidR="00AF47B2" w:rsidRPr="00DB6B67">
        <w:t xml:space="preserve"> </w:t>
      </w:r>
      <w:r w:rsidRPr="00DB6B67">
        <w:t>короткое время.</w:t>
      </w:r>
    </w:p>
    <w:p w14:paraId="67B3A1FD" w14:textId="77777777" w:rsidR="008E23FF" w:rsidRPr="00DB6B67" w:rsidRDefault="008E23FF" w:rsidP="00233DDF">
      <w:pPr>
        <w:pStyle w:val="Arial12"/>
        <w:spacing w:line="360" w:lineRule="auto"/>
        <w:jc w:val="both"/>
      </w:pPr>
      <w:r w:rsidRPr="00DB6B67">
        <w:lastRenderedPageBreak/>
        <w:t>6.8.3 Тормозная система должна удерживать полностью нагруженный поезд или отдельное</w:t>
      </w:r>
      <w:r w:rsidR="00AF47B2" w:rsidRPr="00DB6B67">
        <w:t xml:space="preserve"> </w:t>
      </w:r>
      <w:r w:rsidRPr="00DB6B67">
        <w:t>средство передвижения в неподвижном состоянии при высадке и посадке пассажиров.</w:t>
      </w:r>
    </w:p>
    <w:p w14:paraId="715A5F64" w14:textId="77777777" w:rsidR="008E23FF" w:rsidRPr="00DB6B67" w:rsidRDefault="008E23FF" w:rsidP="00233DDF">
      <w:pPr>
        <w:pStyle w:val="Arial12"/>
        <w:spacing w:line="360" w:lineRule="auto"/>
        <w:jc w:val="both"/>
      </w:pPr>
      <w:r w:rsidRPr="00DB6B67">
        <w:t>6.8.4 Выбор тормозной системы должен быть обоснован на основании идентификации</w:t>
      </w:r>
      <w:r w:rsidR="00AF47B2" w:rsidRPr="00DB6B67">
        <w:t xml:space="preserve"> </w:t>
      </w:r>
      <w:r w:rsidRPr="00DB6B67">
        <w:t>опасностей и оценки рисков, зафиксированных в обосновании безопасности.</w:t>
      </w:r>
    </w:p>
    <w:p w14:paraId="330A8287"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30" w:name="_Toc91070966"/>
      <w:r w:rsidRPr="00E71DAC">
        <w:rPr>
          <w:rStyle w:val="10"/>
          <w:rFonts w:ascii="Arial" w:eastAsia="Batang" w:hAnsi="Arial" w:cs="Arial"/>
          <w:sz w:val="24"/>
          <w:szCs w:val="24"/>
        </w:rPr>
        <w:t>6.9 Требования к максимальной скорости движения</w:t>
      </w:r>
      <w:bookmarkEnd w:id="30"/>
    </w:p>
    <w:p w14:paraId="353E50FB" w14:textId="05DCA11F" w:rsidR="00840DF2" w:rsidRPr="00DB6B67" w:rsidRDefault="008E23FF" w:rsidP="00233DDF">
      <w:pPr>
        <w:pStyle w:val="Arial12"/>
        <w:spacing w:line="360" w:lineRule="auto"/>
      </w:pPr>
      <w:r w:rsidRPr="00DB6B67">
        <w:t xml:space="preserve">6.9.1 </w:t>
      </w:r>
      <w:r w:rsidR="0069536C" w:rsidRPr="00DB6B67">
        <w:t>Максимальная скорость движения п</w:t>
      </w:r>
      <w:r w:rsidRPr="00DB6B67">
        <w:t>оезд</w:t>
      </w:r>
      <w:r w:rsidR="0069536C" w:rsidRPr="00DB6B67">
        <w:t xml:space="preserve">а с неогороженным рельсовым </w:t>
      </w:r>
      <w:r w:rsidR="00233DDF" w:rsidRPr="00DB6B67">
        <w:t>пут</w:t>
      </w:r>
      <w:r w:rsidR="00F13EDD" w:rsidRPr="00DB6B67">
        <w:t>е</w:t>
      </w:r>
      <w:r w:rsidR="0069536C" w:rsidRPr="00DB6B67">
        <w:t>м, не должна превышать 10,8</w:t>
      </w:r>
      <w:r w:rsidR="002632CF" w:rsidRPr="00DB6B67">
        <w:t xml:space="preserve"> </w:t>
      </w:r>
      <w:r w:rsidR="0069536C" w:rsidRPr="00DB6B67">
        <w:t>км/ч</w:t>
      </w:r>
      <w:r w:rsidRPr="00DB6B67">
        <w:t xml:space="preserve"> </w:t>
      </w:r>
      <w:r w:rsidR="0069536C" w:rsidRPr="00DB6B67">
        <w:t>(3 м/с)</w:t>
      </w:r>
      <w:r w:rsidR="00E90FB5" w:rsidRPr="00DB6B67">
        <w:t xml:space="preserve">. </w:t>
      </w:r>
    </w:p>
    <w:p w14:paraId="32B58227" w14:textId="44087ADF" w:rsidR="00E90FB5" w:rsidRPr="00DB6B67" w:rsidRDefault="00E90FB5" w:rsidP="00233DDF">
      <w:pPr>
        <w:pStyle w:val="Arial12"/>
        <w:spacing w:line="360" w:lineRule="auto"/>
        <w:jc w:val="both"/>
      </w:pPr>
      <w:r w:rsidRPr="00DB6B67">
        <w:t xml:space="preserve">6.9.2 Независимо от скорости движения поезда переезд через путепроводы и организованные дорожки для пешеходов </w:t>
      </w:r>
      <w:r w:rsidR="002632CF" w:rsidRPr="00DB6B67">
        <w:t xml:space="preserve">места </w:t>
      </w:r>
      <w:r w:rsidRPr="00DB6B67">
        <w:t>их пересечения с рельсовым пут</w:t>
      </w:r>
      <w:r w:rsidR="00F13EDD" w:rsidRPr="00DB6B67">
        <w:t>е</w:t>
      </w:r>
      <w:r w:rsidRPr="00DB6B67">
        <w:t>м должны иметь управляемые шлагбаумы</w:t>
      </w:r>
      <w:r w:rsidR="002632CF" w:rsidRPr="00DB6B67">
        <w:t>,</w:t>
      </w:r>
      <w:r w:rsidRPr="00DB6B67">
        <w:t xml:space="preserve"> и не менее 5</w:t>
      </w:r>
      <w:r w:rsidR="002632CF" w:rsidRPr="00DB6B67">
        <w:t xml:space="preserve"> </w:t>
      </w:r>
      <w:r w:rsidRPr="00DB6B67">
        <w:t>м в каждую сторону от них должны быть установлены ограждения высотой не менее 1,1 м.</w:t>
      </w:r>
    </w:p>
    <w:p w14:paraId="784EEB41" w14:textId="5E089776" w:rsidR="0069536C" w:rsidRPr="00DB6B67" w:rsidRDefault="008E23FF" w:rsidP="00233DDF">
      <w:pPr>
        <w:pStyle w:val="Arial12"/>
        <w:spacing w:line="360" w:lineRule="auto"/>
        <w:jc w:val="both"/>
        <w:rPr>
          <w:bCs/>
        </w:rPr>
      </w:pPr>
      <w:r w:rsidRPr="00DB6B67">
        <w:t>6.9.3 Максимальная скорость движения поезда,</w:t>
      </w:r>
      <w:r w:rsidR="00AF47B2" w:rsidRPr="00DB6B67">
        <w:t xml:space="preserve"> </w:t>
      </w:r>
      <w:r w:rsidRPr="00DB6B67">
        <w:t>предназначе</w:t>
      </w:r>
      <w:r w:rsidR="0051068D">
        <w:t>нного для перемещения детей до восьми</w:t>
      </w:r>
      <w:r w:rsidRPr="00DB6B67">
        <w:t xml:space="preserve"> лет, не должна превышать </w:t>
      </w:r>
      <w:r w:rsidR="0069536C" w:rsidRPr="00DB6B67">
        <w:t xml:space="preserve">3 </w:t>
      </w:r>
      <w:r w:rsidRPr="00DB6B67">
        <w:t>км/ч.</w:t>
      </w:r>
    </w:p>
    <w:p w14:paraId="06A41BB2"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31" w:name="_Toc91070967"/>
      <w:r w:rsidRPr="00E71DAC">
        <w:rPr>
          <w:rStyle w:val="10"/>
          <w:rFonts w:ascii="Arial" w:eastAsia="Batang" w:hAnsi="Arial" w:cs="Arial"/>
          <w:sz w:val="24"/>
          <w:szCs w:val="24"/>
        </w:rPr>
        <w:t>6.10 Требования к электрическому оборудованию</w:t>
      </w:r>
      <w:bookmarkEnd w:id="31"/>
    </w:p>
    <w:p w14:paraId="54C4459C" w14:textId="6F85E4D4" w:rsidR="008E23FF" w:rsidRPr="0051068D" w:rsidRDefault="008E23FF" w:rsidP="00DB6B67">
      <w:pPr>
        <w:pStyle w:val="Arial12"/>
        <w:spacing w:line="360" w:lineRule="auto"/>
        <w:rPr>
          <w:bCs/>
        </w:rPr>
      </w:pPr>
      <w:r w:rsidRPr="00DB6B67">
        <w:t>Электрическое оборудование аттракциона должно отвечать требованиям</w:t>
      </w:r>
      <w:r w:rsidR="00DB6B67">
        <w:t xml:space="preserve"> </w:t>
      </w:r>
      <w:r w:rsidRPr="00DB6B67">
        <w:t xml:space="preserve">ГОСТ </w:t>
      </w:r>
      <w:r w:rsidR="00A224F8" w:rsidRPr="00DB6B67">
        <w:t>33807</w:t>
      </w:r>
      <w:r w:rsidR="0051068D">
        <w:t xml:space="preserve"> и нормативным документам государств, принявших настоящий стандарт</w:t>
      </w:r>
      <w:r w:rsidR="0047367E" w:rsidRPr="0051068D">
        <w:rPr>
          <w:vertAlign w:val="superscript"/>
        </w:rPr>
        <w:footnoteReference w:id="1"/>
      </w:r>
      <w:r w:rsidR="0051068D" w:rsidRPr="0051068D">
        <w:rPr>
          <w:vertAlign w:val="superscript"/>
        </w:rPr>
        <w:t>)</w:t>
      </w:r>
      <w:r w:rsidR="0051068D">
        <w:t>.</w:t>
      </w:r>
    </w:p>
    <w:p w14:paraId="08AF60A5"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32" w:name="_Toc91070968"/>
      <w:r w:rsidRPr="00E71DAC">
        <w:rPr>
          <w:rStyle w:val="10"/>
          <w:rFonts w:ascii="Arial" w:eastAsia="Batang" w:hAnsi="Arial" w:cs="Arial"/>
          <w:sz w:val="24"/>
          <w:szCs w:val="24"/>
        </w:rPr>
        <w:t>6.11 Требования к специальным сигналам</w:t>
      </w:r>
      <w:bookmarkEnd w:id="32"/>
    </w:p>
    <w:p w14:paraId="4B1B4DCB" w14:textId="77777777" w:rsidR="008E23FF" w:rsidRPr="00DB6B67" w:rsidRDefault="008E23FF" w:rsidP="001F2AE3">
      <w:pPr>
        <w:pStyle w:val="Arial12"/>
        <w:spacing w:line="360" w:lineRule="auto"/>
      </w:pPr>
      <w:r w:rsidRPr="00DB6B67">
        <w:t>6.11.1 Аттракцион должен быть оснащен:</w:t>
      </w:r>
    </w:p>
    <w:p w14:paraId="718432E5" w14:textId="77777777" w:rsidR="008E23FF" w:rsidRPr="00DB6B67" w:rsidRDefault="008E23FF" w:rsidP="001F2AE3">
      <w:pPr>
        <w:pStyle w:val="Arial12"/>
        <w:spacing w:line="360" w:lineRule="auto"/>
      </w:pPr>
      <w:r w:rsidRPr="00DB6B67">
        <w:t>- звуковыми сигналами;</w:t>
      </w:r>
    </w:p>
    <w:p w14:paraId="77A16656" w14:textId="77777777" w:rsidR="008E23FF" w:rsidRPr="00DB6B67" w:rsidRDefault="008E23FF" w:rsidP="001F2AE3">
      <w:pPr>
        <w:pStyle w:val="Arial12"/>
        <w:spacing w:line="360" w:lineRule="auto"/>
      </w:pPr>
      <w:r w:rsidRPr="00DB6B67">
        <w:t>- внешними световыми приборами.</w:t>
      </w:r>
    </w:p>
    <w:p w14:paraId="05DFE7DC"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33" w:name="_Toc91070969"/>
      <w:r w:rsidRPr="00E71DAC">
        <w:rPr>
          <w:rStyle w:val="10"/>
          <w:rFonts w:ascii="Arial" w:eastAsia="Batang" w:hAnsi="Arial" w:cs="Arial"/>
          <w:sz w:val="24"/>
          <w:szCs w:val="24"/>
        </w:rPr>
        <w:t>6.12 Требования к ограждению (системе ограничения доступа)</w:t>
      </w:r>
      <w:bookmarkEnd w:id="33"/>
    </w:p>
    <w:p w14:paraId="79CE84B6" w14:textId="6ED40758" w:rsidR="008E23FF" w:rsidRPr="00DB6B67" w:rsidRDefault="008E23FF" w:rsidP="0051068D">
      <w:pPr>
        <w:pStyle w:val="Arial12"/>
        <w:spacing w:line="360" w:lineRule="auto"/>
        <w:jc w:val="both"/>
      </w:pPr>
      <w:r w:rsidRPr="00DB6B67">
        <w:t>6.12.1</w:t>
      </w:r>
      <w:r w:rsidR="00F13EDD" w:rsidRPr="00DB6B67">
        <w:t xml:space="preserve"> </w:t>
      </w:r>
      <w:r w:rsidR="0069536C" w:rsidRPr="00DB6B67">
        <w:t xml:space="preserve">Для поездов со скоростью движения более 3 м/с </w:t>
      </w:r>
      <w:r w:rsidR="00E90FB5" w:rsidRPr="00DB6B67">
        <w:t>п</w:t>
      </w:r>
      <w:r w:rsidRPr="00DB6B67">
        <w:t>о периметру аттракциона должно быть установлено ограждение или иные средства</w:t>
      </w:r>
      <w:r w:rsidR="00A224F8" w:rsidRPr="00DB6B67">
        <w:t xml:space="preserve"> </w:t>
      </w:r>
      <w:r w:rsidRPr="00DB6B67">
        <w:t>ограничения доступа, которые могут потребоваться для организации и обеспечения:</w:t>
      </w:r>
    </w:p>
    <w:p w14:paraId="02C63740" w14:textId="77777777" w:rsidR="008E23FF" w:rsidRPr="00DB6B67" w:rsidRDefault="008E23FF" w:rsidP="001F2AE3">
      <w:pPr>
        <w:pStyle w:val="Arial12"/>
        <w:spacing w:line="360" w:lineRule="auto"/>
      </w:pPr>
      <w:r w:rsidRPr="00DB6B67">
        <w:t>- зон безопасности и их обозначения;</w:t>
      </w:r>
    </w:p>
    <w:p w14:paraId="094252EB" w14:textId="77777777" w:rsidR="008E23FF" w:rsidRPr="00DB6B67" w:rsidRDefault="008E23FF" w:rsidP="001F2AE3">
      <w:pPr>
        <w:pStyle w:val="Arial12"/>
        <w:spacing w:line="360" w:lineRule="auto"/>
      </w:pPr>
      <w:r w:rsidRPr="00DB6B67">
        <w:t>- безопасности при входе и выходе с аттракциона;</w:t>
      </w:r>
    </w:p>
    <w:p w14:paraId="5073AB7C" w14:textId="77777777" w:rsidR="008E23FF" w:rsidRPr="00DB6B67" w:rsidRDefault="008E23FF" w:rsidP="001F2AE3">
      <w:pPr>
        <w:pStyle w:val="Arial12"/>
        <w:spacing w:line="360" w:lineRule="auto"/>
      </w:pPr>
      <w:r w:rsidRPr="00DB6B67">
        <w:t>- порядка в очереди;</w:t>
      </w:r>
    </w:p>
    <w:p w14:paraId="008681AB" w14:textId="77777777" w:rsidR="008E23FF" w:rsidRPr="00DB6B67" w:rsidRDefault="008E23FF" w:rsidP="0051068D">
      <w:pPr>
        <w:pStyle w:val="Arial12"/>
        <w:spacing w:line="360" w:lineRule="auto"/>
        <w:jc w:val="both"/>
      </w:pPr>
      <w:r w:rsidRPr="00DB6B67">
        <w:t>- безопасности прохожих, а также зрителей, стоящих в очереди в ожидании посещения</w:t>
      </w:r>
      <w:r w:rsidR="00A224F8" w:rsidRPr="00DB6B67">
        <w:t xml:space="preserve"> </w:t>
      </w:r>
      <w:r w:rsidRPr="00DB6B67">
        <w:t>аттракциона или наблюдающих за его работой;</w:t>
      </w:r>
    </w:p>
    <w:p w14:paraId="43292834" w14:textId="77777777" w:rsidR="008E23FF" w:rsidRPr="00DB6B67" w:rsidRDefault="008E23FF" w:rsidP="001F2AE3">
      <w:pPr>
        <w:pStyle w:val="Arial12"/>
        <w:spacing w:line="360" w:lineRule="auto"/>
      </w:pPr>
      <w:r w:rsidRPr="00DB6B67">
        <w:t>- безопасного прохода посетителей и персонала.</w:t>
      </w:r>
    </w:p>
    <w:p w14:paraId="1CF83DBE" w14:textId="77777777" w:rsidR="008E23FF" w:rsidRPr="00DB6B67" w:rsidRDefault="008E23FF" w:rsidP="0051068D">
      <w:pPr>
        <w:pStyle w:val="Arial12"/>
        <w:spacing w:line="360" w:lineRule="auto"/>
        <w:jc w:val="both"/>
      </w:pPr>
      <w:r w:rsidRPr="00DB6B67">
        <w:lastRenderedPageBreak/>
        <w:t>6.12.2 Ограждение должно быть размещено на достаточном расстоянии, чтобы уменьшить</w:t>
      </w:r>
      <w:r w:rsidR="00A224F8" w:rsidRPr="00DB6B67">
        <w:t xml:space="preserve"> </w:t>
      </w:r>
      <w:r w:rsidRPr="00DB6B67">
        <w:t>риски, связанные с использованием контуров безопасности, а также исключить возможность</w:t>
      </w:r>
      <w:r w:rsidR="00A224F8" w:rsidRPr="00DB6B67">
        <w:t xml:space="preserve"> </w:t>
      </w:r>
      <w:r w:rsidRPr="00DB6B67">
        <w:t>несанкционированного проникновения посетителей и зрителей через него или под ним.</w:t>
      </w:r>
    </w:p>
    <w:p w14:paraId="7A6561B6" w14:textId="77777777" w:rsidR="008E23FF" w:rsidRPr="00DB6B67" w:rsidRDefault="008E23FF" w:rsidP="001F2AE3">
      <w:pPr>
        <w:pStyle w:val="Arial12"/>
        <w:spacing w:line="360" w:lineRule="auto"/>
      </w:pPr>
      <w:r w:rsidRPr="00DB6B67">
        <w:t xml:space="preserve">6.12.3 Ограждение должно соответствовать требованиям ГОСТ </w:t>
      </w:r>
      <w:r w:rsidR="00E90FB5" w:rsidRPr="00DB6B67">
        <w:t>33807</w:t>
      </w:r>
      <w:r w:rsidRPr="00DB6B67">
        <w:t>.</w:t>
      </w:r>
    </w:p>
    <w:p w14:paraId="1E626C18"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34" w:name="_Toc91070970"/>
      <w:r w:rsidRPr="00E71DAC">
        <w:rPr>
          <w:rStyle w:val="10"/>
          <w:rFonts w:ascii="Arial" w:eastAsia="Batang" w:hAnsi="Arial" w:cs="Arial"/>
          <w:sz w:val="24"/>
          <w:szCs w:val="24"/>
        </w:rPr>
        <w:t>6.13 Требования к зоне остановки, посадки и высадки</w:t>
      </w:r>
      <w:bookmarkEnd w:id="34"/>
    </w:p>
    <w:p w14:paraId="40D99AA1" w14:textId="77777777" w:rsidR="008E23FF" w:rsidRPr="00DB6B67" w:rsidRDefault="008E23FF" w:rsidP="001F2AE3">
      <w:pPr>
        <w:pStyle w:val="Arial12"/>
        <w:spacing w:line="360" w:lineRule="auto"/>
      </w:pPr>
      <w:r w:rsidRPr="00DB6B67">
        <w:t>6.13.1 Для остановки, посадки и высадки пассажиров должна быть оборудована специальная</w:t>
      </w:r>
      <w:r w:rsidR="00A224F8" w:rsidRPr="00DB6B67">
        <w:t xml:space="preserve"> </w:t>
      </w:r>
      <w:r w:rsidRPr="00DB6B67">
        <w:t>зона.</w:t>
      </w:r>
    </w:p>
    <w:p w14:paraId="770DD805" w14:textId="77777777" w:rsidR="008E23FF" w:rsidRPr="00DB6B67" w:rsidRDefault="008E23FF" w:rsidP="001F2AE3">
      <w:pPr>
        <w:pStyle w:val="Arial12"/>
        <w:spacing w:line="360" w:lineRule="auto"/>
      </w:pPr>
      <w:r w:rsidRPr="00DB6B67">
        <w:t>6.13.2 Зона остановки, посадки и высадки пассажиров должна быть:</w:t>
      </w:r>
    </w:p>
    <w:p w14:paraId="6925273C" w14:textId="77777777" w:rsidR="008E23FF" w:rsidRPr="00DB6B67" w:rsidRDefault="008E23FF" w:rsidP="001F2AE3">
      <w:pPr>
        <w:pStyle w:val="Arial12"/>
        <w:spacing w:line="360" w:lineRule="auto"/>
      </w:pPr>
      <w:r w:rsidRPr="00DB6B67">
        <w:t>- прямой;</w:t>
      </w:r>
    </w:p>
    <w:p w14:paraId="515F0688" w14:textId="77777777" w:rsidR="008E23FF" w:rsidRPr="00DB6B67" w:rsidRDefault="008E23FF" w:rsidP="001F2AE3">
      <w:pPr>
        <w:pStyle w:val="Arial12"/>
        <w:spacing w:line="360" w:lineRule="auto"/>
      </w:pPr>
      <w:r w:rsidRPr="00DB6B67">
        <w:t>- не иметь уклонов и виражей.</w:t>
      </w:r>
    </w:p>
    <w:p w14:paraId="458A7229" w14:textId="47B26A98" w:rsidR="008E23FF" w:rsidRPr="00DB6B67" w:rsidRDefault="008E23FF" w:rsidP="0051068D">
      <w:pPr>
        <w:pStyle w:val="Arial12"/>
        <w:spacing w:line="360" w:lineRule="auto"/>
        <w:jc w:val="both"/>
      </w:pPr>
      <w:r w:rsidRPr="00DB6B67">
        <w:t>6.13.3 Зона остановки, посадки и высадки должна обеспечивать безопасность пассажиров при</w:t>
      </w:r>
      <w:r w:rsidR="00A224F8" w:rsidRPr="00DB6B67">
        <w:t xml:space="preserve"> </w:t>
      </w:r>
      <w:r w:rsidRPr="00DB6B67">
        <w:t>входе, размещении и выходе с аттракциона и исключать:</w:t>
      </w:r>
    </w:p>
    <w:p w14:paraId="22F0EB54" w14:textId="77777777" w:rsidR="008E23FF" w:rsidRPr="00DB6B67" w:rsidRDefault="008E23FF" w:rsidP="001F2AE3">
      <w:pPr>
        <w:pStyle w:val="Arial12"/>
        <w:spacing w:line="360" w:lineRule="auto"/>
      </w:pPr>
      <w:r w:rsidRPr="00DB6B67">
        <w:t>- несанкционированный доступ к аттракциону посетителей и посторонних лиц;</w:t>
      </w:r>
    </w:p>
    <w:p w14:paraId="0F80C9F7" w14:textId="77777777" w:rsidR="008E23FF" w:rsidRPr="00DB6B67" w:rsidRDefault="008E23FF" w:rsidP="001F2AE3">
      <w:pPr>
        <w:pStyle w:val="Arial12"/>
        <w:spacing w:line="360" w:lineRule="auto"/>
      </w:pPr>
      <w:r w:rsidRPr="00DB6B67">
        <w:t>- давку в случае возникновения нештатных ситуаций.</w:t>
      </w:r>
    </w:p>
    <w:p w14:paraId="5AD0B10A"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35" w:name="_Toc91070971"/>
      <w:r w:rsidRPr="00E71DAC">
        <w:rPr>
          <w:rStyle w:val="10"/>
          <w:rFonts w:ascii="Arial" w:eastAsia="Batang" w:hAnsi="Arial" w:cs="Arial"/>
          <w:sz w:val="24"/>
          <w:szCs w:val="24"/>
        </w:rPr>
        <w:t>6.14 Требования к освещению</w:t>
      </w:r>
      <w:bookmarkEnd w:id="35"/>
    </w:p>
    <w:p w14:paraId="1324C233" w14:textId="77777777" w:rsidR="008E23FF" w:rsidRPr="00DB6B67" w:rsidRDefault="008E23FF" w:rsidP="0051068D">
      <w:pPr>
        <w:pStyle w:val="Arial12"/>
        <w:spacing w:line="360" w:lineRule="auto"/>
        <w:jc w:val="both"/>
      </w:pPr>
      <w:r w:rsidRPr="00DB6B67">
        <w:t xml:space="preserve">6.14.1 </w:t>
      </w:r>
      <w:r w:rsidR="00840DF2" w:rsidRPr="00DB6B67">
        <w:t>Р</w:t>
      </w:r>
      <w:r w:rsidR="00E90FB5" w:rsidRPr="00DB6B67">
        <w:t xml:space="preserve">ельсовые </w:t>
      </w:r>
      <w:r w:rsidRPr="00DB6B67">
        <w:t>пути, зона посадки/высадки, рабочее место (орган управления, пульт управления) и площадь вокруг аттракциона должны иметь достаточное освещение, чтобы обеспечивать безопасную эксплуатацию и надлежащий контроль за поездом в течение всего цикла работы.</w:t>
      </w:r>
    </w:p>
    <w:p w14:paraId="043AD1C8" w14:textId="77777777" w:rsidR="008E23FF" w:rsidRPr="00DB6B67" w:rsidRDefault="008E23FF" w:rsidP="0051068D">
      <w:pPr>
        <w:pStyle w:val="Arial12"/>
        <w:spacing w:line="360" w:lineRule="auto"/>
        <w:jc w:val="both"/>
      </w:pPr>
      <w:r w:rsidRPr="00DB6B67">
        <w:t>6.14.2 Освещение должно обеспечивать одинаковую яркость, без теней и отражения света вдоль всех железнодорожных путей.</w:t>
      </w:r>
    </w:p>
    <w:p w14:paraId="5F8EA26C"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36" w:name="_Toc91070972"/>
      <w:r w:rsidRPr="00E71DAC">
        <w:rPr>
          <w:rStyle w:val="10"/>
          <w:rFonts w:ascii="Arial" w:eastAsia="Batang" w:hAnsi="Arial" w:cs="Arial"/>
          <w:sz w:val="24"/>
          <w:szCs w:val="24"/>
        </w:rPr>
        <w:t>6.15 Требования к специальным сигналам</w:t>
      </w:r>
      <w:bookmarkEnd w:id="36"/>
    </w:p>
    <w:p w14:paraId="7DF9EEFC" w14:textId="77777777" w:rsidR="008E23FF" w:rsidRPr="00DB6B67" w:rsidRDefault="008E23FF" w:rsidP="0051068D">
      <w:pPr>
        <w:pStyle w:val="Arial12"/>
        <w:spacing w:line="360" w:lineRule="auto"/>
        <w:jc w:val="both"/>
      </w:pPr>
      <w:r w:rsidRPr="00DB6B67">
        <w:t>6.15.1 Аттракцион должен быть оборудован специальными сигналами (звуковыми, световыми и т. п.), которые призваны предупредить посетителей о начале движения поезда и об опасностях во время движения.</w:t>
      </w:r>
    </w:p>
    <w:p w14:paraId="78522D02" w14:textId="77777777" w:rsidR="00C35D3F" w:rsidRPr="00DB6B67" w:rsidRDefault="008E23FF" w:rsidP="0051068D">
      <w:pPr>
        <w:pStyle w:val="Arial12"/>
        <w:spacing w:line="360" w:lineRule="auto"/>
        <w:jc w:val="both"/>
      </w:pPr>
      <w:r w:rsidRPr="00DB6B67">
        <w:t xml:space="preserve">6.15.2 Специальные сигналы должны давать возможность персоналу предупредить пассажиров об опасностях во время их перемещения </w:t>
      </w:r>
      <w:r w:rsidR="00682901" w:rsidRPr="00DB6B67">
        <w:t xml:space="preserve">на </w:t>
      </w:r>
      <w:r w:rsidRPr="00DB6B67">
        <w:t>аттракцион</w:t>
      </w:r>
      <w:r w:rsidR="00340636" w:rsidRPr="00DB6B67">
        <w:t>е</w:t>
      </w:r>
      <w:r w:rsidR="00C35D3F" w:rsidRPr="00DB6B67">
        <w:t>.</w:t>
      </w:r>
    </w:p>
    <w:p w14:paraId="0395A27C" w14:textId="77777777" w:rsidR="008E23FF" w:rsidRPr="00DB6B67" w:rsidRDefault="008E23FF" w:rsidP="001F2AE3">
      <w:pPr>
        <w:pStyle w:val="Arial12"/>
        <w:spacing w:line="360" w:lineRule="auto"/>
      </w:pPr>
      <w:r w:rsidRPr="00DB6B67">
        <w:t>6.15.3 Специальные сигналы должны быть однозначными, четкими, отличаться от других сигналов и распознаваться пассажирами.</w:t>
      </w:r>
    </w:p>
    <w:p w14:paraId="1E873329" w14:textId="77777777" w:rsidR="008E23FF" w:rsidRPr="00DB6B67" w:rsidRDefault="008E23FF" w:rsidP="0051068D">
      <w:pPr>
        <w:pStyle w:val="Arial12"/>
        <w:spacing w:line="360" w:lineRule="auto"/>
        <w:jc w:val="both"/>
      </w:pPr>
      <w:r w:rsidRPr="00DB6B67">
        <w:t>6.15.4 Средства сигнализации должны быть размещены таким образом, чтобы процедура их применения была простой.</w:t>
      </w:r>
    </w:p>
    <w:p w14:paraId="43C263A4" w14:textId="77777777" w:rsidR="008E23FF" w:rsidRPr="004A1102" w:rsidRDefault="008E23FF" w:rsidP="0051068D">
      <w:pPr>
        <w:pStyle w:val="Arial12"/>
        <w:spacing w:line="360" w:lineRule="auto"/>
        <w:jc w:val="both"/>
        <w:rPr>
          <w:rStyle w:val="10"/>
          <w:rFonts w:ascii="Arial" w:eastAsiaTheme="minorHAnsi" w:hAnsi="Arial" w:cs="Arial"/>
          <w:b w:val="0"/>
          <w:bCs w:val="0"/>
          <w:kern w:val="0"/>
          <w:sz w:val="24"/>
          <w:szCs w:val="22"/>
          <w:lang w:eastAsia="en-US"/>
        </w:rPr>
      </w:pPr>
      <w:r w:rsidRPr="00DB6B67">
        <w:t>6.15.5 Средства сигнализации необходимо ежедневно проверять перед началом эксплуатации оборудования и содержать в работоспособном состоянии.</w:t>
      </w:r>
    </w:p>
    <w:p w14:paraId="137569D1"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37" w:name="_Toc91070973"/>
      <w:r w:rsidRPr="00E71DAC">
        <w:rPr>
          <w:rStyle w:val="10"/>
          <w:rFonts w:ascii="Arial" w:eastAsia="Batang" w:hAnsi="Arial" w:cs="Arial"/>
          <w:sz w:val="24"/>
          <w:szCs w:val="24"/>
        </w:rPr>
        <w:t>6.16 Требования к численности персонала</w:t>
      </w:r>
      <w:bookmarkEnd w:id="37"/>
    </w:p>
    <w:p w14:paraId="1A69253C" w14:textId="77777777" w:rsidR="008E23FF" w:rsidRPr="00DB6B67" w:rsidRDefault="008E23FF" w:rsidP="001F2AE3">
      <w:pPr>
        <w:pStyle w:val="Arial12"/>
        <w:spacing w:line="360" w:lineRule="auto"/>
      </w:pPr>
      <w:r w:rsidRPr="00DB6B67">
        <w:lastRenderedPageBreak/>
        <w:t>6.16.1 Аттракцион должен находиться под постоянным контролем персонала в течение всего времени его эксплуатации.</w:t>
      </w:r>
    </w:p>
    <w:p w14:paraId="4EC62C03" w14:textId="382C129C" w:rsidR="008E23FF" w:rsidRPr="00DB6B67" w:rsidRDefault="008E23FF" w:rsidP="001F2AE3">
      <w:pPr>
        <w:pStyle w:val="Arial12"/>
        <w:spacing w:line="360" w:lineRule="auto"/>
      </w:pPr>
      <w:r w:rsidRPr="00DB6B67">
        <w:t>6.16.2 Численность персонала должна быть достаточной:</w:t>
      </w:r>
    </w:p>
    <w:p w14:paraId="2393584B" w14:textId="77777777" w:rsidR="00E90FB5" w:rsidRPr="00DB6B67" w:rsidRDefault="00E90FB5" w:rsidP="001F2AE3">
      <w:pPr>
        <w:pStyle w:val="Arial12"/>
        <w:spacing w:line="360" w:lineRule="auto"/>
      </w:pPr>
      <w:r w:rsidRPr="00DB6B67">
        <w:t>- для нормальной эксплуатации поезда</w:t>
      </w:r>
    </w:p>
    <w:p w14:paraId="66AEE99E" w14:textId="77777777" w:rsidR="008E23FF" w:rsidRPr="00DB6B67" w:rsidRDefault="008E23FF" w:rsidP="001F2AE3">
      <w:pPr>
        <w:pStyle w:val="Arial12"/>
        <w:spacing w:line="360" w:lineRule="auto"/>
      </w:pPr>
      <w:r w:rsidRPr="00DB6B67">
        <w:t>- оказания помощи посетителям при входе/выходе;</w:t>
      </w:r>
    </w:p>
    <w:p w14:paraId="5F455153" w14:textId="77777777" w:rsidR="008E23FF" w:rsidRPr="00DB6B67" w:rsidRDefault="008E23FF" w:rsidP="001F2AE3">
      <w:pPr>
        <w:pStyle w:val="Arial12"/>
        <w:spacing w:line="360" w:lineRule="auto"/>
      </w:pPr>
      <w:r w:rsidRPr="00DB6B67">
        <w:t>- осуществления контроля действий пассажиров, посетителей и зрителей;</w:t>
      </w:r>
    </w:p>
    <w:p w14:paraId="014DD1D2" w14:textId="77777777" w:rsidR="008E23FF" w:rsidRDefault="008E23FF" w:rsidP="001F2AE3">
      <w:pPr>
        <w:pStyle w:val="Arial12"/>
        <w:spacing w:line="360" w:lineRule="auto"/>
      </w:pPr>
      <w:r w:rsidRPr="00DB6B67">
        <w:t>- обеспечения эвакуации пассажиров в случае возникновения такой необходимости.</w:t>
      </w:r>
    </w:p>
    <w:p w14:paraId="408DD677" w14:textId="77777777" w:rsidR="00DB6B67" w:rsidRPr="00DB6B67" w:rsidRDefault="00DB6B67" w:rsidP="001F2AE3">
      <w:pPr>
        <w:pStyle w:val="Arial12"/>
        <w:spacing w:line="360" w:lineRule="auto"/>
      </w:pPr>
    </w:p>
    <w:p w14:paraId="217711A6" w14:textId="77777777" w:rsidR="008E23FF" w:rsidRPr="00E71DAC" w:rsidRDefault="008E23FF" w:rsidP="002A1E55">
      <w:pPr>
        <w:pStyle w:val="Arial12"/>
        <w:spacing w:line="360" w:lineRule="auto"/>
        <w:jc w:val="both"/>
        <w:rPr>
          <w:rStyle w:val="10"/>
          <w:rFonts w:ascii="Arial" w:eastAsia="Batang" w:hAnsi="Arial" w:cs="Arial"/>
          <w:sz w:val="24"/>
          <w:szCs w:val="24"/>
        </w:rPr>
      </w:pPr>
      <w:bookmarkStart w:id="38" w:name="_Toc91070974"/>
      <w:r w:rsidRPr="00E71DAC">
        <w:rPr>
          <w:rStyle w:val="10"/>
          <w:rFonts w:ascii="Arial" w:eastAsia="Batang" w:hAnsi="Arial" w:cs="Arial"/>
          <w:sz w:val="24"/>
          <w:szCs w:val="24"/>
        </w:rPr>
        <w:t>6.17 Требования к эксплуатационной документации</w:t>
      </w:r>
      <w:bookmarkEnd w:id="38"/>
    </w:p>
    <w:p w14:paraId="6FECD529" w14:textId="61B1FBC1" w:rsidR="008E23FF" w:rsidRPr="00DB6B67" w:rsidRDefault="008E23FF" w:rsidP="0051068D">
      <w:pPr>
        <w:pStyle w:val="Arial12"/>
        <w:spacing w:line="360" w:lineRule="auto"/>
        <w:jc w:val="both"/>
      </w:pPr>
      <w:r w:rsidRPr="00DB6B67">
        <w:t>6.17.1 В комплект поставки аттракциона должны входить выполненные на русском языке</w:t>
      </w:r>
      <w:r w:rsidR="00AF47B2" w:rsidRPr="00DB6B67">
        <w:t xml:space="preserve"> </w:t>
      </w:r>
      <w:r w:rsidR="00682901" w:rsidRPr="00DB6B67">
        <w:t>док</w:t>
      </w:r>
      <w:r w:rsidR="00C35D3F" w:rsidRPr="00DB6B67">
        <w:t>у</w:t>
      </w:r>
      <w:r w:rsidR="00682901" w:rsidRPr="00DB6B67">
        <w:t>менты согласно ГОСТ</w:t>
      </w:r>
      <w:r w:rsidR="0034552B" w:rsidRPr="00DB6B67">
        <w:t xml:space="preserve"> 33807</w:t>
      </w:r>
      <w:r w:rsidR="00682901" w:rsidRPr="00DB6B67">
        <w:t xml:space="preserve">, включая техпаспорт, </w:t>
      </w:r>
      <w:r w:rsidR="00E90FB5" w:rsidRPr="00DB6B67">
        <w:t xml:space="preserve">руководство по его эксплуатации, </w:t>
      </w:r>
      <w:r w:rsidRPr="00DB6B67">
        <w:t>инструкци</w:t>
      </w:r>
      <w:r w:rsidR="00E90FB5" w:rsidRPr="00DB6B67">
        <w:t>ю</w:t>
      </w:r>
      <w:r w:rsidRPr="00DB6B67">
        <w:t xml:space="preserve"> по монтажу, техническому</w:t>
      </w:r>
      <w:r w:rsidR="00E90FB5" w:rsidRPr="00DB6B67">
        <w:t xml:space="preserve"> обслуживанию и ремонту</w:t>
      </w:r>
      <w:r w:rsidRPr="00DB6B67">
        <w:t>.</w:t>
      </w:r>
    </w:p>
    <w:p w14:paraId="6BBA72A7" w14:textId="77777777" w:rsidR="008E23FF" w:rsidRPr="00DB6B67" w:rsidRDefault="008E23FF" w:rsidP="001F2AE3">
      <w:pPr>
        <w:pStyle w:val="Arial12"/>
        <w:spacing w:line="360" w:lineRule="auto"/>
      </w:pPr>
      <w:r w:rsidRPr="00DB6B67">
        <w:t>6.17.</w:t>
      </w:r>
      <w:r w:rsidR="00033A8A" w:rsidRPr="00DB6B67">
        <w:t>2</w:t>
      </w:r>
      <w:r w:rsidRPr="00DB6B67">
        <w:t xml:space="preserve"> Эксплуатационная документация должна содержать:</w:t>
      </w:r>
    </w:p>
    <w:p w14:paraId="6ACD5059" w14:textId="77777777" w:rsidR="008E23FF" w:rsidRPr="00DB6B67" w:rsidRDefault="008E23FF" w:rsidP="001F2AE3">
      <w:pPr>
        <w:pStyle w:val="Arial12"/>
        <w:spacing w:line="360" w:lineRule="auto"/>
      </w:pPr>
      <w:r w:rsidRPr="00DB6B67">
        <w:t>- сведения о конструкции, принципе действия и характеристиках аттракциона;</w:t>
      </w:r>
    </w:p>
    <w:p w14:paraId="619064E2" w14:textId="77777777" w:rsidR="008E23FF" w:rsidRPr="00DB6B67" w:rsidRDefault="008E23FF" w:rsidP="0051068D">
      <w:pPr>
        <w:pStyle w:val="Arial12"/>
        <w:spacing w:line="360" w:lineRule="auto"/>
        <w:jc w:val="both"/>
      </w:pPr>
      <w:r w:rsidRPr="00DB6B67">
        <w:t>- указания по монтажу или сборке, наладке или регулировке, техническому обслуживанию и</w:t>
      </w:r>
      <w:r w:rsidR="00AF47B2" w:rsidRPr="00DB6B67">
        <w:t xml:space="preserve"> </w:t>
      </w:r>
      <w:r w:rsidRPr="00DB6B67">
        <w:t>ремонту;</w:t>
      </w:r>
    </w:p>
    <w:p w14:paraId="7B7B2A5C" w14:textId="77777777" w:rsidR="008E23FF" w:rsidRPr="00DB6B67" w:rsidRDefault="008E23FF" w:rsidP="0051068D">
      <w:pPr>
        <w:pStyle w:val="Arial12"/>
        <w:spacing w:line="360" w:lineRule="auto"/>
        <w:jc w:val="both"/>
      </w:pPr>
      <w:r w:rsidRPr="00DB6B67">
        <w:t>- указания по использованию аттракциона и меры по обеспечению безопасности, которые</w:t>
      </w:r>
      <w:r w:rsidR="00AF47B2" w:rsidRPr="00DB6B67">
        <w:t xml:space="preserve"> </w:t>
      </w:r>
      <w:r w:rsidRPr="00DB6B67">
        <w:t>необходимо соблюдать при его эксплуатации, включая ввод в эксплуатацию, применение по</w:t>
      </w:r>
      <w:r w:rsidR="00AF47B2" w:rsidRPr="00DB6B67">
        <w:t xml:space="preserve"> </w:t>
      </w:r>
      <w:r w:rsidRPr="00DB6B67">
        <w:t>назначению, техническое обслуживание, ремонт, виды диагностирования, испытаний,</w:t>
      </w:r>
      <w:r w:rsidR="00AF47B2" w:rsidRPr="00DB6B67">
        <w:t xml:space="preserve"> </w:t>
      </w:r>
      <w:r w:rsidRPr="00DB6B67">
        <w:t>транспортирование, упаковку, консервацию и условия хранения;</w:t>
      </w:r>
    </w:p>
    <w:p w14:paraId="3F14F9B7" w14:textId="77777777" w:rsidR="008E23FF" w:rsidRPr="00DB6B67" w:rsidRDefault="008E23FF" w:rsidP="0051068D">
      <w:pPr>
        <w:pStyle w:val="Arial12"/>
        <w:spacing w:line="360" w:lineRule="auto"/>
        <w:jc w:val="both"/>
      </w:pPr>
      <w:r w:rsidRPr="00DB6B67">
        <w:t>- назначенные показатели (назначенный срок хранения, назначенный срок службы и/или</w:t>
      </w:r>
      <w:r w:rsidR="00AF47B2" w:rsidRPr="00DB6B67">
        <w:t xml:space="preserve"> </w:t>
      </w:r>
      <w:r w:rsidRPr="00DB6B67">
        <w:t>назначенный ресурс), в зависимости от конструктивных особенностей, а также действия с</w:t>
      </w:r>
      <w:r w:rsidR="00AF47B2" w:rsidRPr="00DB6B67">
        <w:t xml:space="preserve"> </w:t>
      </w:r>
      <w:r w:rsidRPr="00DB6B67">
        <w:t>аттракционом после истечения назначенных показателей (ремонт, утилизация, проверка и</w:t>
      </w:r>
      <w:r w:rsidR="00AF47B2" w:rsidRPr="00DB6B67">
        <w:t xml:space="preserve"> </w:t>
      </w:r>
      <w:r w:rsidRPr="00DB6B67">
        <w:t>установление новых назначенных показателей);</w:t>
      </w:r>
    </w:p>
    <w:p w14:paraId="22BCC9B5" w14:textId="77777777" w:rsidR="008E23FF" w:rsidRPr="00DB6B67" w:rsidRDefault="008E23FF" w:rsidP="0051068D">
      <w:pPr>
        <w:pStyle w:val="Arial12"/>
        <w:spacing w:line="360" w:lineRule="auto"/>
        <w:jc w:val="both"/>
      </w:pPr>
      <w:r w:rsidRPr="00DB6B67">
        <w:t>- перечень критических отказов, остаточные риски и возможные ошибочные действия</w:t>
      </w:r>
      <w:r w:rsidR="00AF47B2" w:rsidRPr="00DB6B67">
        <w:t xml:space="preserve"> </w:t>
      </w:r>
      <w:r w:rsidRPr="00DB6B67">
        <w:t>персонала, которые могут привести к инциденту или аварии;</w:t>
      </w:r>
    </w:p>
    <w:p w14:paraId="3F92F1A1" w14:textId="77777777" w:rsidR="008E23FF" w:rsidRPr="00DB6B67" w:rsidRDefault="008E23FF" w:rsidP="0051068D">
      <w:pPr>
        <w:pStyle w:val="Arial12"/>
        <w:spacing w:line="360" w:lineRule="auto"/>
        <w:jc w:val="both"/>
      </w:pPr>
      <w:r w:rsidRPr="00DB6B67">
        <w:t>- действия персонала в случае инцидента, критического отказа или аварии;</w:t>
      </w:r>
    </w:p>
    <w:p w14:paraId="034C9545" w14:textId="77777777" w:rsidR="008E23FF" w:rsidRPr="00DB6B67" w:rsidRDefault="008E23FF" w:rsidP="001F2AE3">
      <w:pPr>
        <w:pStyle w:val="Arial12"/>
        <w:spacing w:line="360" w:lineRule="auto"/>
      </w:pPr>
      <w:r w:rsidRPr="00DB6B67">
        <w:t>- критерии предельных состояний;</w:t>
      </w:r>
    </w:p>
    <w:p w14:paraId="2C071B22" w14:textId="77777777" w:rsidR="008E23FF" w:rsidRPr="00DB6B67" w:rsidRDefault="008E23FF" w:rsidP="001F2AE3">
      <w:pPr>
        <w:pStyle w:val="Arial12"/>
        <w:spacing w:line="360" w:lineRule="auto"/>
      </w:pPr>
      <w:r w:rsidRPr="00DB6B67">
        <w:t>- указания по выводу из эксплуатации и утилизации;</w:t>
      </w:r>
    </w:p>
    <w:p w14:paraId="27A8C17F" w14:textId="77777777" w:rsidR="008E23FF" w:rsidRPr="004A1102" w:rsidRDefault="008E23FF" w:rsidP="001F2AE3">
      <w:pPr>
        <w:pStyle w:val="Arial12"/>
        <w:spacing w:line="360" w:lineRule="auto"/>
        <w:rPr>
          <w:rStyle w:val="10"/>
          <w:rFonts w:ascii="Arial" w:eastAsiaTheme="minorHAnsi" w:hAnsi="Arial" w:cs="Arial"/>
          <w:b w:val="0"/>
          <w:bCs w:val="0"/>
          <w:kern w:val="0"/>
          <w:sz w:val="24"/>
          <w:szCs w:val="22"/>
          <w:lang w:eastAsia="en-US"/>
        </w:rPr>
      </w:pPr>
      <w:r w:rsidRPr="00DB6B67">
        <w:t>- сведения о квалификации обслуживающего персонала.</w:t>
      </w:r>
    </w:p>
    <w:p w14:paraId="1013DCF6" w14:textId="77777777" w:rsidR="00AF47B2" w:rsidRPr="00E71DAC" w:rsidRDefault="00AF47B2" w:rsidP="002A1E55">
      <w:pPr>
        <w:pStyle w:val="Arial12"/>
        <w:jc w:val="both"/>
        <w:rPr>
          <w:rStyle w:val="10"/>
          <w:rFonts w:ascii="Arial" w:eastAsiaTheme="minorHAnsi" w:hAnsi="Arial" w:cs="Arial"/>
          <w:sz w:val="28"/>
          <w:szCs w:val="28"/>
        </w:rPr>
      </w:pPr>
    </w:p>
    <w:p w14:paraId="65108934" w14:textId="77777777" w:rsidR="008E23FF" w:rsidRPr="00E71DAC" w:rsidRDefault="008E23FF" w:rsidP="002A1E55">
      <w:pPr>
        <w:pStyle w:val="Arial12"/>
        <w:jc w:val="both"/>
        <w:rPr>
          <w:rStyle w:val="10"/>
          <w:rFonts w:ascii="Arial" w:eastAsiaTheme="minorHAnsi" w:hAnsi="Arial" w:cs="Arial"/>
          <w:sz w:val="28"/>
          <w:szCs w:val="28"/>
        </w:rPr>
      </w:pPr>
      <w:bookmarkStart w:id="39" w:name="_Toc91070975"/>
      <w:r w:rsidRPr="00E71DAC">
        <w:rPr>
          <w:rStyle w:val="10"/>
          <w:rFonts w:ascii="Arial" w:eastAsiaTheme="minorHAnsi" w:hAnsi="Arial" w:cs="Arial"/>
          <w:sz w:val="28"/>
          <w:szCs w:val="28"/>
        </w:rPr>
        <w:t>7 Требования к визуальной информации для посетителей</w:t>
      </w:r>
      <w:bookmarkEnd w:id="39"/>
    </w:p>
    <w:p w14:paraId="466C86CD" w14:textId="7A760ABC" w:rsidR="005B7257" w:rsidRPr="00E71DAC" w:rsidRDefault="005B7257" w:rsidP="002A1E55">
      <w:pPr>
        <w:pStyle w:val="Arial12"/>
        <w:ind w:firstLine="567"/>
        <w:jc w:val="both"/>
        <w:rPr>
          <w:rStyle w:val="10"/>
          <w:rFonts w:ascii="Arial" w:eastAsiaTheme="minorHAnsi" w:hAnsi="Arial" w:cs="Arial"/>
          <w:b w:val="0"/>
          <w:sz w:val="28"/>
          <w:szCs w:val="28"/>
        </w:rPr>
      </w:pPr>
    </w:p>
    <w:p w14:paraId="4C7C4A6D" w14:textId="77777777" w:rsidR="008E23FF" w:rsidRPr="00DB6B67" w:rsidRDefault="008E23FF" w:rsidP="001F2AE3">
      <w:pPr>
        <w:pStyle w:val="Arial12"/>
        <w:spacing w:line="360" w:lineRule="auto"/>
      </w:pPr>
      <w:r w:rsidRPr="00DB6B67">
        <w:lastRenderedPageBreak/>
        <w:t>7.1 Визуальная информация для посетителей должна быть установлена перед входом на аттракцион.</w:t>
      </w:r>
    </w:p>
    <w:p w14:paraId="57401D46" w14:textId="77777777" w:rsidR="008E23FF" w:rsidRPr="00DB6B67" w:rsidRDefault="008E23FF" w:rsidP="0051068D">
      <w:pPr>
        <w:pStyle w:val="Arial12"/>
        <w:spacing w:line="360" w:lineRule="auto"/>
        <w:jc w:val="both"/>
      </w:pPr>
      <w:r w:rsidRPr="00DB6B67">
        <w:t>7.2 Визуальная информация для посетителей может быть представлена в виде одной или нескольких информационных табличек, а также иными способами, не противоречащими законодательству Российской Федерации.</w:t>
      </w:r>
    </w:p>
    <w:p w14:paraId="51AFF2ED" w14:textId="77777777" w:rsidR="008E23FF" w:rsidRPr="00DB6B67" w:rsidRDefault="008E23FF" w:rsidP="001F2AE3">
      <w:pPr>
        <w:pStyle w:val="Arial12"/>
        <w:spacing w:line="360" w:lineRule="auto"/>
      </w:pPr>
      <w:r w:rsidRPr="00DB6B67">
        <w:t>7.3 Визуальная информация должна быть доступна для чтения посетителям и зрителям.</w:t>
      </w:r>
    </w:p>
    <w:p w14:paraId="66074889" w14:textId="0414018B" w:rsidR="008E23FF" w:rsidRPr="00DB6B67" w:rsidRDefault="008E23FF" w:rsidP="0051068D">
      <w:pPr>
        <w:pStyle w:val="Arial12"/>
        <w:spacing w:line="360" w:lineRule="auto"/>
        <w:jc w:val="both"/>
      </w:pPr>
      <w:r w:rsidRPr="00DB6B67">
        <w:t>7.4 Визуальная информация может состоять из текста, слов, символов, используемых по отдельности или вместе и служащих для передачи информации.</w:t>
      </w:r>
    </w:p>
    <w:p w14:paraId="407692D3" w14:textId="77777777" w:rsidR="008E23FF" w:rsidRPr="00DB6B67" w:rsidRDefault="008E23FF" w:rsidP="0051068D">
      <w:pPr>
        <w:pStyle w:val="Arial12"/>
        <w:spacing w:line="360" w:lineRule="auto"/>
        <w:jc w:val="both"/>
      </w:pPr>
      <w:r w:rsidRPr="00DB6B67">
        <w:t>7.5 Визуальная информация должна быть доведена до посетителей на русском языке и, при необходимости, на государственных языках субъектов Российской Федерации, а также родных языках народов Российской Федерации.</w:t>
      </w:r>
    </w:p>
    <w:p w14:paraId="29B7A4E9" w14:textId="77777777" w:rsidR="008E23FF" w:rsidRPr="00DB6B67" w:rsidRDefault="008E23FF" w:rsidP="001F2AE3">
      <w:pPr>
        <w:pStyle w:val="Arial12"/>
        <w:spacing w:line="360" w:lineRule="auto"/>
      </w:pPr>
      <w:r w:rsidRPr="00DB6B67">
        <w:t>7.6 Рекомендуется в визуальной информации для посетителей указывать:</w:t>
      </w:r>
    </w:p>
    <w:p w14:paraId="053E5497" w14:textId="77777777" w:rsidR="008E23FF" w:rsidRPr="00DB6B67" w:rsidRDefault="008E23FF" w:rsidP="001F2AE3">
      <w:pPr>
        <w:pStyle w:val="Arial12"/>
        <w:spacing w:line="360" w:lineRule="auto"/>
      </w:pPr>
      <w:r w:rsidRPr="00DB6B67">
        <w:t>- правила пользования для посетителей;</w:t>
      </w:r>
    </w:p>
    <w:p w14:paraId="433FE572" w14:textId="77777777" w:rsidR="008E23FF" w:rsidRPr="00DB6B67" w:rsidRDefault="008E23FF" w:rsidP="001F2AE3">
      <w:pPr>
        <w:pStyle w:val="Arial12"/>
        <w:spacing w:line="360" w:lineRule="auto"/>
      </w:pPr>
      <w:r w:rsidRPr="00DB6B67">
        <w:t>- ограничения и запреты;</w:t>
      </w:r>
    </w:p>
    <w:p w14:paraId="05520FEC" w14:textId="77777777" w:rsidR="008E23FF" w:rsidRPr="00DB6B67" w:rsidRDefault="008E23FF" w:rsidP="0051068D">
      <w:pPr>
        <w:pStyle w:val="Arial12"/>
        <w:spacing w:line="360" w:lineRule="auto"/>
        <w:jc w:val="both"/>
      </w:pPr>
      <w:r w:rsidRPr="00DB6B67">
        <w:t>- информацию об адресах и телефонах экстренных служб (службы спасения, ск</w:t>
      </w:r>
      <w:r w:rsidR="00AF47B2" w:rsidRPr="00DB6B67">
        <w:t>о</w:t>
      </w:r>
      <w:r w:rsidRPr="00DB6B67">
        <w:t>рой помощи).</w:t>
      </w:r>
    </w:p>
    <w:p w14:paraId="38398B7B" w14:textId="77777777" w:rsidR="00AF47B2" w:rsidRPr="00E71DAC" w:rsidRDefault="00AF47B2" w:rsidP="002A1E55">
      <w:pPr>
        <w:pStyle w:val="Arial12"/>
        <w:jc w:val="both"/>
        <w:rPr>
          <w:rStyle w:val="10"/>
          <w:rFonts w:ascii="Arial" w:eastAsiaTheme="minorHAnsi" w:hAnsi="Arial" w:cs="Arial"/>
          <w:sz w:val="28"/>
          <w:szCs w:val="28"/>
        </w:rPr>
      </w:pPr>
    </w:p>
    <w:p w14:paraId="12A8B0BF" w14:textId="77777777" w:rsidR="008E23FF" w:rsidRPr="00E71DAC" w:rsidRDefault="008E23FF" w:rsidP="002A1E55">
      <w:pPr>
        <w:pStyle w:val="Arial12"/>
        <w:jc w:val="both"/>
        <w:rPr>
          <w:rStyle w:val="10"/>
          <w:rFonts w:ascii="Arial" w:eastAsiaTheme="minorHAnsi" w:hAnsi="Arial" w:cs="Arial"/>
          <w:sz w:val="28"/>
          <w:szCs w:val="28"/>
        </w:rPr>
      </w:pPr>
      <w:bookmarkStart w:id="40" w:name="_Toc91070976"/>
      <w:r w:rsidRPr="00E71DAC">
        <w:rPr>
          <w:rStyle w:val="10"/>
          <w:rFonts w:ascii="Arial" w:eastAsiaTheme="minorHAnsi" w:hAnsi="Arial" w:cs="Arial"/>
          <w:sz w:val="28"/>
          <w:szCs w:val="28"/>
        </w:rPr>
        <w:t>8 Маркировка</w:t>
      </w:r>
      <w:bookmarkEnd w:id="40"/>
    </w:p>
    <w:p w14:paraId="6C9158AA" w14:textId="77777777" w:rsidR="005B7257" w:rsidRPr="004A1102" w:rsidRDefault="005B7257" w:rsidP="004A1102">
      <w:pPr>
        <w:pStyle w:val="Arial12"/>
        <w:spacing w:line="360" w:lineRule="auto"/>
        <w:rPr>
          <w:rStyle w:val="10"/>
          <w:rFonts w:ascii="Arial" w:eastAsiaTheme="minorHAnsi" w:hAnsi="Arial" w:cs="Arial"/>
          <w:b w:val="0"/>
          <w:bCs w:val="0"/>
          <w:kern w:val="0"/>
          <w:sz w:val="24"/>
          <w:szCs w:val="22"/>
          <w:lang w:eastAsia="en-US"/>
        </w:rPr>
      </w:pPr>
    </w:p>
    <w:p w14:paraId="1F036453" w14:textId="77777777" w:rsidR="008E23FF" w:rsidRPr="00DB6B67" w:rsidRDefault="008E23FF" w:rsidP="0051068D">
      <w:pPr>
        <w:pStyle w:val="Arial12"/>
        <w:spacing w:line="360" w:lineRule="auto"/>
        <w:jc w:val="both"/>
      </w:pPr>
      <w:r w:rsidRPr="00DB6B67">
        <w:t>8.1 Каждое средство передвижения и независимое прицепное тяговое устройство должно иметь на видном месте маркировочную табличку с данными, сохраняемыми в течение срока службы.</w:t>
      </w:r>
    </w:p>
    <w:p w14:paraId="602C93A6" w14:textId="77777777" w:rsidR="008E23FF" w:rsidRPr="00DB6B67" w:rsidRDefault="008E23FF" w:rsidP="0051068D">
      <w:pPr>
        <w:pStyle w:val="Arial12"/>
        <w:spacing w:line="360" w:lineRule="auto"/>
        <w:jc w:val="both"/>
      </w:pPr>
      <w:r w:rsidRPr="00DB6B67">
        <w:t>8.2 Информация, содержащаяся в маркировке изделий и в прилагаемых к ним формуляре (паспорте), инструкциях по эксплуатации и техническому обслуживанию, должна быть изложена на русском языке.</w:t>
      </w:r>
    </w:p>
    <w:p w14:paraId="29293CCB" w14:textId="32E1655A" w:rsidR="008E23FF" w:rsidRPr="00DB6B67" w:rsidRDefault="008E23FF" w:rsidP="0051068D">
      <w:pPr>
        <w:pStyle w:val="Arial12"/>
        <w:spacing w:line="360" w:lineRule="auto"/>
        <w:jc w:val="both"/>
      </w:pPr>
      <w:r w:rsidRPr="00DB6B67">
        <w:t>Указанная информация также может быть изложена на других языках, при этом ее содержание должно быть идентично информации на русском языке.</w:t>
      </w:r>
    </w:p>
    <w:p w14:paraId="2E0E0A65" w14:textId="13E415C4" w:rsidR="00B15BFC" w:rsidRPr="004A1102" w:rsidRDefault="008E23FF" w:rsidP="001F2AE3">
      <w:pPr>
        <w:pStyle w:val="Arial12"/>
        <w:spacing w:line="360" w:lineRule="auto"/>
        <w:rPr>
          <w:rStyle w:val="10"/>
          <w:rFonts w:ascii="Arial" w:eastAsiaTheme="minorHAnsi" w:hAnsi="Arial" w:cs="Arial"/>
          <w:b w:val="0"/>
          <w:bCs w:val="0"/>
          <w:kern w:val="0"/>
          <w:sz w:val="24"/>
          <w:szCs w:val="22"/>
          <w:lang w:eastAsia="en-US"/>
        </w:rPr>
      </w:pPr>
      <w:r w:rsidRPr="00DB6B67">
        <w:t>8.3 Маркировочная табличка должна содержать информацию по ГОСТ 33807</w:t>
      </w:r>
      <w:r w:rsidR="00E71DAC" w:rsidRPr="00DB6B67">
        <w:t>.</w:t>
      </w:r>
      <w:r w:rsidRPr="00DB6B67">
        <w:cr/>
      </w:r>
    </w:p>
    <w:p w14:paraId="6BB18594" w14:textId="77777777" w:rsidR="00BF5D48" w:rsidRPr="00E71DAC" w:rsidRDefault="00BF5D48" w:rsidP="00803A45">
      <w:pPr>
        <w:pStyle w:val="Arial12"/>
        <w:rPr>
          <w:rStyle w:val="10"/>
          <w:rFonts w:ascii="Arial" w:eastAsia="Batang" w:hAnsi="Arial" w:cs="Arial"/>
          <w:b w:val="0"/>
          <w:sz w:val="24"/>
          <w:szCs w:val="24"/>
        </w:rPr>
      </w:pPr>
    </w:p>
    <w:p w14:paraId="145E6426" w14:textId="77777777" w:rsidR="00BF5D48" w:rsidRPr="00E71DAC" w:rsidRDefault="00BF5D48" w:rsidP="00803A45">
      <w:pPr>
        <w:pStyle w:val="Arial12"/>
        <w:rPr>
          <w:rStyle w:val="10"/>
          <w:rFonts w:ascii="Arial" w:eastAsia="Batang" w:hAnsi="Arial" w:cs="Arial"/>
          <w:b w:val="0"/>
          <w:sz w:val="24"/>
          <w:szCs w:val="24"/>
        </w:rPr>
      </w:pPr>
    </w:p>
    <w:p w14:paraId="0434B025" w14:textId="77777777" w:rsidR="00BF5D48" w:rsidRPr="00E71DAC" w:rsidRDefault="00BF5D48" w:rsidP="00803A45">
      <w:pPr>
        <w:pStyle w:val="Arial12"/>
        <w:rPr>
          <w:rStyle w:val="10"/>
          <w:rFonts w:ascii="Arial" w:eastAsia="Batang" w:hAnsi="Arial" w:cs="Arial"/>
          <w:b w:val="0"/>
          <w:sz w:val="24"/>
          <w:szCs w:val="24"/>
        </w:rPr>
      </w:pPr>
    </w:p>
    <w:p w14:paraId="7456209A" w14:textId="77777777" w:rsidR="006F4C51" w:rsidRPr="00E71DAC" w:rsidRDefault="006F4C51" w:rsidP="00803A45">
      <w:pPr>
        <w:pStyle w:val="Arial12"/>
        <w:rPr>
          <w:rStyle w:val="10"/>
          <w:rFonts w:ascii="Arial" w:eastAsia="Batang" w:hAnsi="Arial" w:cs="Arial"/>
          <w:b w:val="0"/>
          <w:sz w:val="24"/>
          <w:szCs w:val="24"/>
        </w:rPr>
      </w:pPr>
    </w:p>
    <w:p w14:paraId="272DB7BF" w14:textId="77777777" w:rsidR="006F4C51" w:rsidRPr="00E71DAC" w:rsidRDefault="006F4C51" w:rsidP="00803A45">
      <w:pPr>
        <w:pStyle w:val="Arial12"/>
        <w:rPr>
          <w:rStyle w:val="10"/>
          <w:rFonts w:ascii="Arial" w:eastAsia="Batang" w:hAnsi="Arial" w:cs="Arial"/>
          <w:b w:val="0"/>
          <w:sz w:val="24"/>
          <w:szCs w:val="24"/>
        </w:rPr>
      </w:pPr>
    </w:p>
    <w:p w14:paraId="1FEEE159" w14:textId="77777777" w:rsidR="006F4C51" w:rsidRPr="00E71DAC" w:rsidRDefault="006F4C51" w:rsidP="00803A45">
      <w:pPr>
        <w:pStyle w:val="Arial12"/>
        <w:rPr>
          <w:rStyle w:val="10"/>
          <w:rFonts w:ascii="Arial" w:eastAsia="Batang" w:hAnsi="Arial" w:cs="Arial"/>
          <w:b w:val="0"/>
          <w:sz w:val="24"/>
          <w:szCs w:val="24"/>
        </w:rPr>
      </w:pPr>
    </w:p>
    <w:p w14:paraId="2A47C755" w14:textId="77777777" w:rsidR="006F4C51" w:rsidRPr="00E71DAC" w:rsidRDefault="006F4C51" w:rsidP="00803A45">
      <w:pPr>
        <w:pStyle w:val="Arial12"/>
        <w:rPr>
          <w:rStyle w:val="10"/>
          <w:rFonts w:ascii="Arial" w:eastAsia="Batang" w:hAnsi="Arial" w:cs="Arial"/>
          <w:b w:val="0"/>
          <w:sz w:val="24"/>
          <w:szCs w:val="24"/>
        </w:rPr>
      </w:pPr>
    </w:p>
    <w:p w14:paraId="1EB6E3F8" w14:textId="77777777" w:rsidR="006F4C51" w:rsidRPr="00E71DAC" w:rsidRDefault="006F4C51" w:rsidP="00803A45">
      <w:pPr>
        <w:pStyle w:val="Arial12"/>
        <w:rPr>
          <w:rStyle w:val="10"/>
          <w:rFonts w:ascii="Arial" w:eastAsia="Batang" w:hAnsi="Arial" w:cs="Arial"/>
          <w:b w:val="0"/>
          <w:sz w:val="24"/>
          <w:szCs w:val="24"/>
        </w:rPr>
      </w:pPr>
    </w:p>
    <w:p w14:paraId="69545DA2" w14:textId="77777777" w:rsidR="006F4C51" w:rsidRPr="00E71DAC" w:rsidRDefault="006F4C51" w:rsidP="00803A45">
      <w:pPr>
        <w:pStyle w:val="Arial12"/>
        <w:rPr>
          <w:rStyle w:val="10"/>
          <w:rFonts w:ascii="Arial" w:eastAsia="Batang" w:hAnsi="Arial" w:cs="Arial"/>
          <w:b w:val="0"/>
          <w:sz w:val="24"/>
          <w:szCs w:val="24"/>
        </w:rPr>
      </w:pPr>
    </w:p>
    <w:p w14:paraId="64990710" w14:textId="77777777" w:rsidR="006F4C51" w:rsidRPr="00E71DAC" w:rsidRDefault="006F4C51" w:rsidP="00803A45">
      <w:pPr>
        <w:pStyle w:val="Arial12"/>
        <w:rPr>
          <w:rStyle w:val="10"/>
          <w:rFonts w:ascii="Arial" w:eastAsia="Batang" w:hAnsi="Arial" w:cs="Arial"/>
          <w:b w:val="0"/>
          <w:sz w:val="24"/>
          <w:szCs w:val="24"/>
        </w:rPr>
      </w:pPr>
    </w:p>
    <w:p w14:paraId="5DB0CA47" w14:textId="77777777" w:rsidR="006F4C51" w:rsidRPr="00E71DAC" w:rsidRDefault="006F4C51" w:rsidP="00803A45">
      <w:pPr>
        <w:pStyle w:val="Arial12"/>
        <w:rPr>
          <w:rStyle w:val="10"/>
          <w:rFonts w:ascii="Arial" w:eastAsia="Batang" w:hAnsi="Arial" w:cs="Arial"/>
          <w:b w:val="0"/>
          <w:sz w:val="24"/>
          <w:szCs w:val="24"/>
        </w:rPr>
      </w:pPr>
    </w:p>
    <w:p w14:paraId="624CDAFC" w14:textId="77777777" w:rsidR="006F4C51" w:rsidRDefault="006F4C51" w:rsidP="00803A45">
      <w:pPr>
        <w:pStyle w:val="Arial12"/>
        <w:rPr>
          <w:rStyle w:val="10"/>
          <w:rFonts w:ascii="Arial" w:eastAsia="Batang" w:hAnsi="Arial" w:cs="Arial"/>
          <w:b w:val="0"/>
          <w:sz w:val="24"/>
          <w:szCs w:val="24"/>
        </w:rPr>
      </w:pPr>
    </w:p>
    <w:p w14:paraId="14138936" w14:textId="77777777" w:rsidR="001F2AE3" w:rsidRDefault="001F2AE3" w:rsidP="00803A45">
      <w:pPr>
        <w:pStyle w:val="Arial12"/>
        <w:rPr>
          <w:rStyle w:val="10"/>
          <w:rFonts w:ascii="Arial" w:eastAsia="Batang" w:hAnsi="Arial" w:cs="Arial"/>
          <w:b w:val="0"/>
          <w:sz w:val="24"/>
          <w:szCs w:val="24"/>
        </w:rPr>
      </w:pPr>
    </w:p>
    <w:p w14:paraId="6A039ACC" w14:textId="77777777" w:rsidR="001F2AE3" w:rsidRDefault="001F2AE3" w:rsidP="00803A45">
      <w:pPr>
        <w:pStyle w:val="Arial12"/>
        <w:rPr>
          <w:rStyle w:val="10"/>
          <w:rFonts w:ascii="Arial" w:eastAsia="Batang" w:hAnsi="Arial" w:cs="Arial"/>
          <w:b w:val="0"/>
          <w:sz w:val="24"/>
          <w:szCs w:val="24"/>
        </w:rPr>
      </w:pPr>
    </w:p>
    <w:p w14:paraId="6D92CFC4" w14:textId="77777777" w:rsidR="001F2AE3" w:rsidRPr="00E71DAC" w:rsidRDefault="001F2AE3" w:rsidP="00803A45">
      <w:pPr>
        <w:pStyle w:val="Arial12"/>
        <w:rPr>
          <w:rStyle w:val="10"/>
          <w:rFonts w:ascii="Arial" w:eastAsia="Batang" w:hAnsi="Arial" w:cs="Arial"/>
          <w:b w:val="0"/>
          <w:sz w:val="24"/>
          <w:szCs w:val="24"/>
        </w:rPr>
      </w:pPr>
    </w:p>
    <w:p w14:paraId="3979E38B" w14:textId="77777777" w:rsidR="006F4C51" w:rsidRPr="00E71DAC" w:rsidRDefault="006F4C51" w:rsidP="00803A45">
      <w:pPr>
        <w:pStyle w:val="Arial12"/>
        <w:rPr>
          <w:rStyle w:val="10"/>
          <w:rFonts w:ascii="Arial" w:eastAsia="Batang" w:hAnsi="Arial" w:cs="Arial"/>
          <w:b w:val="0"/>
          <w:sz w:val="24"/>
          <w:szCs w:val="24"/>
        </w:rPr>
      </w:pPr>
    </w:p>
    <w:p w14:paraId="141B17DA" w14:textId="77777777" w:rsidR="006F4C51" w:rsidRPr="00E71DAC" w:rsidRDefault="006F4C51" w:rsidP="00803A45">
      <w:pPr>
        <w:pStyle w:val="Arial12"/>
        <w:rPr>
          <w:rStyle w:val="10"/>
          <w:rFonts w:ascii="Arial" w:eastAsia="Batang" w:hAnsi="Arial" w:cs="Arial"/>
          <w:b w:val="0"/>
          <w:sz w:val="24"/>
          <w:szCs w:val="24"/>
        </w:rPr>
      </w:pPr>
    </w:p>
    <w:p w14:paraId="6E6EBD31" w14:textId="0B2302F4" w:rsidR="006F4C51" w:rsidRPr="00E71DAC" w:rsidRDefault="00BA2925" w:rsidP="00803A45">
      <w:pPr>
        <w:pStyle w:val="Arial12"/>
        <w:rPr>
          <w:rStyle w:val="10"/>
          <w:rFonts w:ascii="Arial" w:eastAsia="Batang" w:hAnsi="Arial" w:cs="Arial"/>
          <w:b w:val="0"/>
          <w:sz w:val="24"/>
          <w:szCs w:val="24"/>
        </w:rPr>
      </w:pPr>
      <w:r w:rsidRPr="002A1E55">
        <w:rPr>
          <w:noProof/>
          <w:sz w:val="28"/>
          <w:szCs w:val="28"/>
          <w:lang w:eastAsia="ru-RU"/>
        </w:rPr>
        <mc:AlternateContent>
          <mc:Choice Requires="wps">
            <w:drawing>
              <wp:anchor distT="0" distB="0" distL="114300" distR="114300" simplePos="0" relativeHeight="251697152" behindDoc="0" locked="0" layoutInCell="1" allowOverlap="1" wp14:anchorId="5934F0DA" wp14:editId="5F08CD76">
                <wp:simplePos x="0" y="0"/>
                <wp:positionH relativeFrom="column">
                  <wp:posOffset>0</wp:posOffset>
                </wp:positionH>
                <wp:positionV relativeFrom="paragraph">
                  <wp:posOffset>0</wp:posOffset>
                </wp:positionV>
                <wp:extent cx="6223635" cy="13335"/>
                <wp:effectExtent l="0" t="0" r="24765" b="247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635" cy="1333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1112AE" id="Прямая соединительная линия 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" strokecolor="windowText" strokeweight="1pt">
                <o:lock v:ext="edit" shapetype="f"/>
              </v:line>
            </w:pict>
          </mc:Fallback>
        </mc:AlternateContent>
      </w:r>
    </w:p>
    <w:p w14:paraId="295CE714" w14:textId="77777777" w:rsidR="006F4C51" w:rsidRPr="00E71DAC" w:rsidRDefault="006F4C51" w:rsidP="00803A45">
      <w:pPr>
        <w:pStyle w:val="Arial12"/>
        <w:rPr>
          <w:rStyle w:val="10"/>
          <w:rFonts w:ascii="Arial" w:eastAsia="Batang" w:hAnsi="Arial" w:cs="Arial"/>
          <w:b w:val="0"/>
          <w:sz w:val="24"/>
          <w:szCs w:val="24"/>
        </w:rPr>
      </w:pPr>
    </w:p>
    <w:p w14:paraId="7864562A" w14:textId="3A562613" w:rsidR="00F13EDD" w:rsidRPr="001656C7" w:rsidRDefault="00F13EDD" w:rsidP="00BA2925">
      <w:pPr>
        <w:pStyle w:val="formattext"/>
        <w:shd w:val="clear" w:color="auto" w:fill="FFFFFF"/>
        <w:spacing w:before="0" w:beforeAutospacing="0" w:after="0" w:afterAutospacing="0" w:line="315" w:lineRule="atLeast"/>
        <w:textAlignment w:val="baseline"/>
        <w:rPr>
          <w:rFonts w:ascii="Arial" w:hAnsi="Arial" w:cs="Arial"/>
        </w:rPr>
      </w:pPr>
      <w:r w:rsidRPr="001656C7">
        <w:rPr>
          <w:rFonts w:ascii="Arial" w:hAnsi="Arial" w:cs="Arial"/>
        </w:rPr>
        <w:t>УДК</w:t>
      </w:r>
      <w:r w:rsidR="0034552B">
        <w:rPr>
          <w:rFonts w:ascii="Arial" w:hAnsi="Arial" w:cs="Arial"/>
        </w:rPr>
        <w:t xml:space="preserve"> </w:t>
      </w:r>
      <w:r w:rsidR="00BA2925">
        <w:rPr>
          <w:rFonts w:ascii="Arial" w:hAnsi="Arial" w:cs="Arial"/>
        </w:rPr>
        <w:t xml:space="preserve"> </w:t>
      </w:r>
      <w:r w:rsidR="00735FB7" w:rsidRPr="00735FB7">
        <w:rPr>
          <w:rFonts w:ascii="Arial" w:hAnsi="Arial" w:cs="Arial"/>
        </w:rPr>
        <w:t>688.</w:t>
      </w:r>
      <w:r w:rsidR="00735FB7" w:rsidRPr="008906D9">
        <w:rPr>
          <w:rFonts w:ascii="Arial" w:hAnsi="Arial" w:cs="Arial"/>
        </w:rPr>
        <w:t>775</w:t>
      </w:r>
      <w:r w:rsidR="00735FB7">
        <w:rPr>
          <w:rFonts w:ascii="Arial" w:hAnsi="Arial" w:cs="Arial"/>
        </w:rPr>
        <w:t>:</w:t>
      </w:r>
      <w:r w:rsidR="0034552B">
        <w:rPr>
          <w:rFonts w:ascii="Arial" w:hAnsi="Arial" w:cs="Arial"/>
        </w:rPr>
        <w:t>006.354</w:t>
      </w:r>
      <w:r w:rsidRPr="001656C7">
        <w:rPr>
          <w:rFonts w:ascii="Arial" w:hAnsi="Arial" w:cs="Arial"/>
        </w:rPr>
        <w:t xml:space="preserve"> </w:t>
      </w:r>
      <w:r>
        <w:rPr>
          <w:rFonts w:ascii="Arial" w:hAnsi="Arial" w:cs="Arial"/>
        </w:rPr>
        <w:t xml:space="preserve">                               </w:t>
      </w:r>
      <w:r w:rsidR="00735FB7">
        <w:rPr>
          <w:rFonts w:ascii="Arial" w:hAnsi="Arial" w:cs="Arial"/>
        </w:rPr>
        <w:t xml:space="preserve">                      </w:t>
      </w:r>
      <w:r w:rsidR="0034552B">
        <w:rPr>
          <w:rFonts w:ascii="Arial" w:hAnsi="Arial" w:cs="Arial"/>
        </w:rPr>
        <w:t xml:space="preserve">                     </w:t>
      </w:r>
      <w:r w:rsidR="00BA2925">
        <w:rPr>
          <w:rFonts w:ascii="Arial" w:hAnsi="Arial" w:cs="Arial"/>
        </w:rPr>
        <w:t xml:space="preserve">             </w:t>
      </w:r>
      <w:r w:rsidRPr="001656C7">
        <w:rPr>
          <w:rFonts w:ascii="Arial" w:hAnsi="Arial" w:cs="Arial"/>
        </w:rPr>
        <w:t>МКС</w:t>
      </w:r>
      <w:r w:rsidR="0034552B">
        <w:rPr>
          <w:rFonts w:ascii="Arial" w:hAnsi="Arial" w:cs="Arial"/>
        </w:rPr>
        <w:t xml:space="preserve"> 97.200.40</w:t>
      </w:r>
      <w:r w:rsidRPr="001656C7">
        <w:rPr>
          <w:rFonts w:ascii="Arial" w:hAnsi="Arial" w:cs="Arial"/>
        </w:rPr>
        <w:t xml:space="preserve"> </w:t>
      </w:r>
    </w:p>
    <w:p w14:paraId="274F74BD" w14:textId="77777777" w:rsidR="00BF5D48" w:rsidRPr="00E71DAC" w:rsidRDefault="00BF5D48" w:rsidP="00BF5D48">
      <w:pPr>
        <w:pStyle w:val="formattext"/>
        <w:shd w:val="clear" w:color="auto" w:fill="FFFFFF"/>
        <w:spacing w:before="0" w:beforeAutospacing="0" w:after="0" w:afterAutospacing="0" w:line="315" w:lineRule="atLeast"/>
        <w:ind w:firstLine="851"/>
        <w:textAlignment w:val="baseline"/>
        <w:rPr>
          <w:sz w:val="32"/>
        </w:rPr>
      </w:pPr>
      <w:r w:rsidRPr="00E71DAC">
        <w:rPr>
          <w:sz w:val="32"/>
        </w:rPr>
        <w:t xml:space="preserve"> </w:t>
      </w:r>
      <w:r w:rsidRPr="00E71DAC">
        <w:rPr>
          <w:sz w:val="32"/>
        </w:rPr>
        <w:tab/>
      </w:r>
      <w:r w:rsidRPr="00E71DAC">
        <w:rPr>
          <w:sz w:val="32"/>
        </w:rPr>
        <w:tab/>
      </w:r>
      <w:r w:rsidRPr="00E71DAC">
        <w:rPr>
          <w:sz w:val="32"/>
        </w:rPr>
        <w:tab/>
      </w:r>
      <w:r w:rsidRPr="00E71DAC">
        <w:rPr>
          <w:sz w:val="32"/>
        </w:rPr>
        <w:tab/>
      </w:r>
    </w:p>
    <w:p w14:paraId="2E3E2FFB" w14:textId="6ABC7C6C" w:rsidR="00BF5D48" w:rsidRPr="0051068D" w:rsidRDefault="00BF5D48" w:rsidP="00BA2925">
      <w:pPr>
        <w:pStyle w:val="formattext"/>
        <w:shd w:val="clear" w:color="auto" w:fill="FFFFFF"/>
        <w:spacing w:before="0" w:beforeAutospacing="0" w:after="0" w:afterAutospacing="0" w:line="315" w:lineRule="atLeast"/>
        <w:textAlignment w:val="baseline"/>
        <w:rPr>
          <w:rFonts w:ascii="Arial" w:hAnsi="Arial" w:cs="Arial"/>
        </w:rPr>
      </w:pPr>
      <w:r w:rsidRPr="0051068D">
        <w:rPr>
          <w:rFonts w:ascii="Arial" w:hAnsi="Arial" w:cs="Arial"/>
        </w:rPr>
        <w:t>Ключевые слова: аттракцион, парковые поезда</w:t>
      </w:r>
      <w:r w:rsidR="0034552B" w:rsidRPr="0051068D">
        <w:rPr>
          <w:rFonts w:ascii="Arial" w:hAnsi="Arial" w:cs="Arial"/>
        </w:rPr>
        <w:t xml:space="preserve"> </w:t>
      </w:r>
    </w:p>
    <w:p w14:paraId="22C3884D" w14:textId="77777777" w:rsidR="00BF5D48" w:rsidRPr="002A1E55" w:rsidRDefault="00BF5D48" w:rsidP="00BA2925">
      <w:pPr>
        <w:pStyle w:val="formattext"/>
        <w:shd w:val="clear" w:color="auto" w:fill="FFFFFF"/>
        <w:spacing w:before="0" w:beforeAutospacing="0" w:after="0" w:afterAutospacing="0" w:line="315" w:lineRule="atLeast"/>
        <w:textAlignment w:val="baseline"/>
        <w:rPr>
          <w:sz w:val="28"/>
          <w:szCs w:val="28"/>
        </w:rPr>
      </w:pPr>
    </w:p>
    <w:p w14:paraId="4250BCD4" w14:textId="77777777" w:rsidR="00BF5D48" w:rsidRPr="002A1E55" w:rsidRDefault="00C35D3F" w:rsidP="00BF5D48">
      <w:pPr>
        <w:pStyle w:val="formattext"/>
        <w:shd w:val="clear" w:color="auto" w:fill="FFFFFF"/>
        <w:spacing w:before="0" w:beforeAutospacing="0" w:after="0" w:afterAutospacing="0" w:line="315" w:lineRule="atLeast"/>
        <w:ind w:firstLine="851"/>
        <w:textAlignment w:val="baseline"/>
        <w:rPr>
          <w:sz w:val="28"/>
          <w:szCs w:val="28"/>
        </w:rPr>
      </w:pPr>
      <w:r w:rsidRPr="002A1E55">
        <w:rPr>
          <w:noProof/>
          <w:sz w:val="28"/>
          <w:szCs w:val="28"/>
        </w:rPr>
        <mc:AlternateContent>
          <mc:Choice Requires="wps">
            <w:drawing>
              <wp:anchor distT="0" distB="0" distL="114300" distR="114300" simplePos="0" relativeHeight="251695104" behindDoc="0" locked="0" layoutInCell="1" allowOverlap="1" wp14:anchorId="45A6E1BE" wp14:editId="3305D0D5">
                <wp:simplePos x="0" y="0"/>
                <wp:positionH relativeFrom="column">
                  <wp:posOffset>167005</wp:posOffset>
                </wp:positionH>
                <wp:positionV relativeFrom="paragraph">
                  <wp:posOffset>142875</wp:posOffset>
                </wp:positionV>
                <wp:extent cx="6223635" cy="13335"/>
                <wp:effectExtent l="0" t="0" r="24765" b="247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23635" cy="133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6ACA56" id="Прямая соединительная линия 27"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1.25pt" to="503.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" strokecolor="black [3213]" strokeweight="1pt">
                <o:lock v:ext="edit" shapetype="f"/>
              </v:line>
            </w:pict>
          </mc:Fallback>
        </mc:AlternateContent>
      </w:r>
    </w:p>
    <w:p w14:paraId="2E68D61A" w14:textId="77777777" w:rsidR="00BF5D48" w:rsidRPr="002A1E55" w:rsidRDefault="00BF5D48" w:rsidP="00BF5D48">
      <w:pPr>
        <w:pStyle w:val="formattext"/>
        <w:shd w:val="clear" w:color="auto" w:fill="FFFFFF"/>
        <w:spacing w:before="0" w:beforeAutospacing="0" w:after="0" w:afterAutospacing="0" w:line="315" w:lineRule="atLeast"/>
        <w:ind w:firstLine="851"/>
        <w:textAlignment w:val="baseline"/>
        <w:rPr>
          <w:sz w:val="28"/>
          <w:szCs w:val="28"/>
        </w:rPr>
      </w:pPr>
    </w:p>
    <w:p w14:paraId="15FF7A27" w14:textId="77777777" w:rsidR="00735FB7" w:rsidRDefault="00735FB7" w:rsidP="00090B88">
      <w:pPr>
        <w:pStyle w:val="Arial12"/>
        <w:rPr>
          <w:rFonts w:ascii="Times New Roman" w:eastAsia="Times New Roman" w:hAnsi="Times New Roman" w:cs="Times New Roman"/>
          <w:sz w:val="28"/>
          <w:szCs w:val="28"/>
          <w:lang w:eastAsia="ru-RU"/>
        </w:rPr>
      </w:pPr>
    </w:p>
    <w:p w14:paraId="04FDD614" w14:textId="77777777" w:rsidR="00735FB7" w:rsidRDefault="00735FB7" w:rsidP="00090B88">
      <w:pPr>
        <w:pStyle w:val="Arial12"/>
        <w:rPr>
          <w:rFonts w:ascii="Times New Roman" w:eastAsia="Times New Roman" w:hAnsi="Times New Roman" w:cs="Times New Roman"/>
          <w:sz w:val="28"/>
          <w:szCs w:val="28"/>
          <w:lang w:eastAsia="ru-RU"/>
        </w:rPr>
      </w:pPr>
    </w:p>
    <w:p w14:paraId="190A81AE" w14:textId="77777777" w:rsidR="00735FB7" w:rsidRDefault="00735FB7" w:rsidP="00090B88">
      <w:pPr>
        <w:pStyle w:val="Arial12"/>
        <w:rPr>
          <w:rFonts w:ascii="Times New Roman" w:eastAsia="Times New Roman" w:hAnsi="Times New Roman" w:cs="Times New Roman"/>
          <w:sz w:val="28"/>
          <w:szCs w:val="28"/>
          <w:lang w:eastAsia="ru-RU"/>
        </w:rPr>
      </w:pPr>
    </w:p>
    <w:p w14:paraId="431D9D78" w14:textId="77777777" w:rsidR="00735FB7" w:rsidRDefault="00735FB7" w:rsidP="00090B88">
      <w:pPr>
        <w:pStyle w:val="Arial12"/>
        <w:rPr>
          <w:rFonts w:ascii="Times New Roman" w:eastAsia="Times New Roman" w:hAnsi="Times New Roman" w:cs="Times New Roman"/>
          <w:sz w:val="28"/>
          <w:szCs w:val="28"/>
          <w:lang w:eastAsia="ru-RU"/>
        </w:rPr>
      </w:pPr>
    </w:p>
    <w:p w14:paraId="06EA690F" w14:textId="6B0C1A9D" w:rsidR="00090B88" w:rsidRPr="00E71DAC" w:rsidRDefault="00090B88" w:rsidP="00090B88">
      <w:pPr>
        <w:pStyle w:val="Arial12"/>
        <w:rPr>
          <w:rFonts w:ascii="Times New Roman" w:eastAsia="Times New Roman" w:hAnsi="Times New Roman" w:cs="Times New Roman"/>
          <w:sz w:val="28"/>
          <w:szCs w:val="28"/>
          <w:lang w:eastAsia="ru-RU"/>
        </w:rPr>
      </w:pPr>
      <w:r w:rsidRPr="00E71DAC">
        <w:rPr>
          <w:rFonts w:ascii="Times New Roman" w:eastAsia="Times New Roman" w:hAnsi="Times New Roman" w:cs="Times New Roman"/>
          <w:sz w:val="28"/>
          <w:szCs w:val="28"/>
          <w:lang w:eastAsia="ru-RU"/>
        </w:rPr>
        <w:t>Председатель ТК-427</w:t>
      </w:r>
      <w:r w:rsidR="00F13EDD">
        <w:rPr>
          <w:rFonts w:ascii="Times New Roman" w:eastAsia="Times New Roman" w:hAnsi="Times New Roman" w:cs="Times New Roman"/>
          <w:sz w:val="28"/>
          <w:szCs w:val="28"/>
          <w:lang w:eastAsia="ru-RU"/>
        </w:rPr>
        <w:t xml:space="preserve">              </w:t>
      </w:r>
      <w:r w:rsidRPr="00E71DAC">
        <w:rPr>
          <w:rFonts w:ascii="Times New Roman" w:eastAsia="Times New Roman" w:hAnsi="Times New Roman" w:cs="Times New Roman"/>
          <w:sz w:val="28"/>
          <w:szCs w:val="28"/>
          <w:lang w:eastAsia="ru-RU"/>
        </w:rPr>
        <w:t>___________ В.А. Гнездилов</w:t>
      </w:r>
    </w:p>
    <w:p w14:paraId="69CD0E1B" w14:textId="77777777" w:rsidR="00090B88" w:rsidRPr="00E71DAC" w:rsidRDefault="00090B88" w:rsidP="00090B88">
      <w:pPr>
        <w:pStyle w:val="Arial12"/>
        <w:rPr>
          <w:rFonts w:ascii="Times New Roman" w:eastAsia="Times New Roman" w:hAnsi="Times New Roman" w:cs="Times New Roman"/>
          <w:sz w:val="28"/>
          <w:szCs w:val="28"/>
          <w:lang w:eastAsia="ru-RU"/>
        </w:rPr>
      </w:pPr>
    </w:p>
    <w:p w14:paraId="7AA321B5" w14:textId="77777777" w:rsidR="00090B88" w:rsidRPr="00E71DAC" w:rsidRDefault="00090B88" w:rsidP="00090B88">
      <w:pPr>
        <w:pStyle w:val="Arial12"/>
        <w:rPr>
          <w:rFonts w:ascii="Times New Roman" w:eastAsia="Times New Roman" w:hAnsi="Times New Roman" w:cs="Times New Roman"/>
          <w:sz w:val="28"/>
          <w:szCs w:val="28"/>
          <w:lang w:eastAsia="ru-RU"/>
        </w:rPr>
      </w:pPr>
    </w:p>
    <w:p w14:paraId="5F511F47" w14:textId="77777777" w:rsidR="00090B88" w:rsidRPr="00E71DAC" w:rsidRDefault="00090B88" w:rsidP="00090B88">
      <w:pPr>
        <w:pStyle w:val="Arial12"/>
        <w:rPr>
          <w:rFonts w:ascii="Times New Roman" w:eastAsia="Times New Roman" w:hAnsi="Times New Roman" w:cs="Times New Roman"/>
          <w:sz w:val="28"/>
          <w:szCs w:val="28"/>
          <w:lang w:eastAsia="ru-RU"/>
        </w:rPr>
      </w:pPr>
      <w:r w:rsidRPr="00E71DAC">
        <w:rPr>
          <w:rFonts w:ascii="Times New Roman" w:eastAsia="Times New Roman" w:hAnsi="Times New Roman" w:cs="Times New Roman"/>
          <w:sz w:val="28"/>
          <w:szCs w:val="28"/>
          <w:lang w:eastAsia="ru-RU"/>
        </w:rPr>
        <w:t xml:space="preserve">Руководитель разработки: </w:t>
      </w:r>
    </w:p>
    <w:p w14:paraId="4629D0D1" w14:textId="77777777" w:rsidR="00090B88" w:rsidRPr="00E71DAC" w:rsidRDefault="00090B88" w:rsidP="00090B88">
      <w:pPr>
        <w:pStyle w:val="Arial12"/>
        <w:rPr>
          <w:rFonts w:ascii="Times New Roman" w:eastAsia="Times New Roman" w:hAnsi="Times New Roman" w:cs="Times New Roman"/>
          <w:sz w:val="28"/>
          <w:szCs w:val="28"/>
          <w:lang w:eastAsia="ru-RU"/>
        </w:rPr>
      </w:pPr>
      <w:r w:rsidRPr="00E71DAC">
        <w:rPr>
          <w:rFonts w:ascii="Times New Roman" w:eastAsia="Times New Roman" w:hAnsi="Times New Roman" w:cs="Times New Roman"/>
          <w:sz w:val="28"/>
          <w:szCs w:val="28"/>
          <w:lang w:eastAsia="ru-RU"/>
        </w:rPr>
        <w:t>Главный конструктор</w:t>
      </w:r>
    </w:p>
    <w:p w14:paraId="4D3CBC97" w14:textId="2F493CD2" w:rsidR="00090B88" w:rsidRPr="00E71DAC" w:rsidRDefault="00090B88" w:rsidP="00090B88">
      <w:pPr>
        <w:pStyle w:val="Arial12"/>
        <w:rPr>
          <w:rFonts w:ascii="Times New Roman" w:eastAsia="Times New Roman" w:hAnsi="Times New Roman" w:cs="Times New Roman"/>
          <w:sz w:val="28"/>
          <w:szCs w:val="28"/>
          <w:lang w:eastAsia="ru-RU"/>
        </w:rPr>
      </w:pPr>
      <w:r w:rsidRPr="00E71DAC">
        <w:rPr>
          <w:rFonts w:ascii="Times New Roman" w:eastAsia="Times New Roman" w:hAnsi="Times New Roman" w:cs="Times New Roman"/>
          <w:sz w:val="28"/>
          <w:szCs w:val="28"/>
          <w:lang w:eastAsia="ru-RU"/>
        </w:rPr>
        <w:t>ООО «Пакс-Дизайн»</w:t>
      </w:r>
      <w:r w:rsidR="00F13EDD">
        <w:rPr>
          <w:rFonts w:ascii="Times New Roman" w:eastAsia="Times New Roman" w:hAnsi="Times New Roman" w:cs="Times New Roman"/>
          <w:sz w:val="28"/>
          <w:szCs w:val="28"/>
          <w:lang w:eastAsia="ru-RU"/>
        </w:rPr>
        <w:t xml:space="preserve">               </w:t>
      </w:r>
      <w:r w:rsidRPr="00E71DAC">
        <w:rPr>
          <w:rFonts w:ascii="Times New Roman" w:eastAsia="Times New Roman" w:hAnsi="Times New Roman" w:cs="Times New Roman"/>
          <w:sz w:val="28"/>
          <w:szCs w:val="28"/>
          <w:lang w:eastAsia="ru-RU"/>
        </w:rPr>
        <w:t>___________ В.А. Гнездилов</w:t>
      </w:r>
    </w:p>
    <w:p w14:paraId="2E1BBE74" w14:textId="77777777" w:rsidR="00090B88" w:rsidRPr="00E71DAC" w:rsidRDefault="00090B88" w:rsidP="00090B88">
      <w:pPr>
        <w:pStyle w:val="Arial12"/>
        <w:rPr>
          <w:rFonts w:ascii="Times New Roman" w:eastAsia="Times New Roman" w:hAnsi="Times New Roman" w:cs="Times New Roman"/>
          <w:sz w:val="28"/>
          <w:szCs w:val="28"/>
          <w:lang w:eastAsia="ru-RU"/>
        </w:rPr>
      </w:pPr>
    </w:p>
    <w:p w14:paraId="79663A8F" w14:textId="3856F888" w:rsidR="00090B88" w:rsidRPr="00E71DAC" w:rsidRDefault="00090B88" w:rsidP="00090B88">
      <w:pPr>
        <w:pStyle w:val="Arial12"/>
        <w:rPr>
          <w:rFonts w:ascii="Times New Roman" w:eastAsia="Times New Roman" w:hAnsi="Times New Roman" w:cs="Times New Roman"/>
          <w:sz w:val="28"/>
          <w:szCs w:val="28"/>
          <w:lang w:eastAsia="ru-RU"/>
        </w:rPr>
      </w:pPr>
      <w:r w:rsidRPr="00E71DAC">
        <w:rPr>
          <w:rFonts w:ascii="Times New Roman" w:eastAsia="Times New Roman" w:hAnsi="Times New Roman" w:cs="Times New Roman"/>
          <w:sz w:val="28"/>
          <w:szCs w:val="28"/>
          <w:lang w:eastAsia="ru-RU"/>
        </w:rPr>
        <w:t>Исполнители:</w:t>
      </w:r>
      <w:r w:rsidR="00F13EDD">
        <w:rPr>
          <w:rFonts w:ascii="Times New Roman" w:eastAsia="Times New Roman" w:hAnsi="Times New Roman" w:cs="Times New Roman"/>
          <w:sz w:val="28"/>
          <w:szCs w:val="28"/>
          <w:lang w:eastAsia="ru-RU"/>
        </w:rPr>
        <w:t xml:space="preserve">                    </w:t>
      </w:r>
    </w:p>
    <w:p w14:paraId="61E178A8" w14:textId="4B441994" w:rsidR="00090B88" w:rsidRPr="00E71DAC" w:rsidRDefault="00090B88" w:rsidP="00090B88">
      <w:pPr>
        <w:pStyle w:val="Arial12"/>
        <w:rPr>
          <w:rFonts w:ascii="Times New Roman" w:eastAsia="Times New Roman" w:hAnsi="Times New Roman" w:cs="Times New Roman"/>
          <w:sz w:val="28"/>
          <w:szCs w:val="28"/>
          <w:lang w:eastAsia="ru-RU"/>
        </w:rPr>
      </w:pPr>
      <w:r w:rsidRPr="00E71DAC">
        <w:rPr>
          <w:rFonts w:ascii="Times New Roman" w:eastAsia="Times New Roman" w:hAnsi="Times New Roman" w:cs="Times New Roman"/>
          <w:sz w:val="28"/>
          <w:szCs w:val="28"/>
          <w:lang w:eastAsia="ru-RU"/>
        </w:rPr>
        <w:t>ООО «Пакс-Дизайн»</w:t>
      </w:r>
      <w:r w:rsidR="00F13EDD">
        <w:rPr>
          <w:rFonts w:ascii="Times New Roman" w:eastAsia="Times New Roman" w:hAnsi="Times New Roman" w:cs="Times New Roman"/>
          <w:sz w:val="28"/>
          <w:szCs w:val="28"/>
          <w:lang w:eastAsia="ru-RU"/>
        </w:rPr>
        <w:t xml:space="preserve">                </w:t>
      </w:r>
      <w:r w:rsidRPr="00E71DAC">
        <w:rPr>
          <w:rFonts w:ascii="Times New Roman" w:eastAsia="Times New Roman" w:hAnsi="Times New Roman" w:cs="Times New Roman"/>
          <w:sz w:val="28"/>
          <w:szCs w:val="28"/>
          <w:lang w:eastAsia="ru-RU"/>
        </w:rPr>
        <w:t>____________ С.С. Конаков</w:t>
      </w:r>
    </w:p>
    <w:p w14:paraId="21DEB6D9" w14:textId="77777777" w:rsidR="00090B88" w:rsidRPr="00E71DAC" w:rsidRDefault="00090B88" w:rsidP="00090B88">
      <w:pPr>
        <w:pStyle w:val="Arial12"/>
        <w:rPr>
          <w:rFonts w:ascii="Times New Roman" w:eastAsia="Times New Roman" w:hAnsi="Times New Roman" w:cs="Times New Roman"/>
          <w:sz w:val="28"/>
          <w:szCs w:val="28"/>
          <w:lang w:eastAsia="ru-RU"/>
        </w:rPr>
      </w:pPr>
    </w:p>
    <w:p w14:paraId="7819794C" w14:textId="486EE30C" w:rsidR="00BF5D48" w:rsidRPr="00E71DAC" w:rsidRDefault="00090B88" w:rsidP="00090B88">
      <w:pPr>
        <w:pStyle w:val="Arial12"/>
        <w:rPr>
          <w:rStyle w:val="10"/>
          <w:rFonts w:ascii="Arial" w:eastAsia="Batang" w:hAnsi="Arial" w:cs="Arial"/>
          <w:b w:val="0"/>
          <w:sz w:val="24"/>
          <w:szCs w:val="24"/>
        </w:rPr>
      </w:pPr>
      <w:r w:rsidRPr="002A1E55">
        <w:rPr>
          <w:rFonts w:ascii="Times New Roman" w:eastAsia="Times New Roman" w:hAnsi="Times New Roman" w:cs="Times New Roman"/>
          <w:sz w:val="28"/>
          <w:szCs w:val="28"/>
          <w:lang w:eastAsia="ru-RU"/>
        </w:rPr>
        <w:t>ООО «</w:t>
      </w:r>
      <w:r w:rsidR="00682901" w:rsidRPr="00E71DAC">
        <w:rPr>
          <w:rFonts w:ascii="Times New Roman" w:eastAsia="Times New Roman" w:hAnsi="Times New Roman" w:cs="Times New Roman"/>
          <w:sz w:val="28"/>
          <w:szCs w:val="28"/>
          <w:lang w:eastAsia="ru-RU"/>
        </w:rPr>
        <w:t>БТД-М»</w:t>
      </w:r>
      <w:r w:rsidR="00F13EDD">
        <w:rPr>
          <w:rFonts w:ascii="Times New Roman" w:eastAsia="Times New Roman" w:hAnsi="Times New Roman" w:cs="Times New Roman"/>
          <w:sz w:val="28"/>
          <w:szCs w:val="28"/>
          <w:lang w:eastAsia="ru-RU"/>
        </w:rPr>
        <w:t xml:space="preserve"> </w:t>
      </w:r>
      <w:r w:rsidRPr="00E71DAC">
        <w:rPr>
          <w:rFonts w:ascii="Times New Roman" w:eastAsia="Times New Roman" w:hAnsi="Times New Roman" w:cs="Times New Roman"/>
          <w:sz w:val="28"/>
          <w:szCs w:val="28"/>
          <w:lang w:eastAsia="ru-RU"/>
        </w:rPr>
        <w:tab/>
      </w:r>
      <w:r w:rsidRPr="00E71DAC">
        <w:rPr>
          <w:rFonts w:ascii="Times New Roman" w:eastAsia="Times New Roman" w:hAnsi="Times New Roman" w:cs="Times New Roman"/>
          <w:sz w:val="28"/>
          <w:szCs w:val="28"/>
          <w:lang w:eastAsia="ru-RU"/>
        </w:rPr>
        <w:tab/>
      </w:r>
      <w:r w:rsidR="00F13EDD">
        <w:rPr>
          <w:rFonts w:ascii="Times New Roman" w:eastAsia="Times New Roman" w:hAnsi="Times New Roman" w:cs="Times New Roman"/>
          <w:sz w:val="28"/>
          <w:szCs w:val="28"/>
          <w:lang w:eastAsia="ru-RU"/>
        </w:rPr>
        <w:t xml:space="preserve">               </w:t>
      </w:r>
      <w:r w:rsidR="00C35D3F" w:rsidRPr="00E71DAC">
        <w:rPr>
          <w:rFonts w:ascii="Times New Roman" w:eastAsia="Times New Roman" w:hAnsi="Times New Roman" w:cs="Times New Roman"/>
          <w:sz w:val="28"/>
          <w:szCs w:val="28"/>
          <w:lang w:eastAsia="ru-RU"/>
        </w:rPr>
        <w:t>_______</w:t>
      </w:r>
      <w:r w:rsidRPr="00E71DAC">
        <w:rPr>
          <w:rFonts w:ascii="Times New Roman" w:eastAsia="Times New Roman" w:hAnsi="Times New Roman" w:cs="Times New Roman"/>
          <w:sz w:val="28"/>
          <w:szCs w:val="28"/>
          <w:lang w:eastAsia="ru-RU"/>
        </w:rPr>
        <w:t xml:space="preserve"> И.М. Родионов</w:t>
      </w:r>
    </w:p>
    <w:p w14:paraId="044F49FB" w14:textId="77777777" w:rsidR="00BF5D48" w:rsidRPr="00E71DAC" w:rsidRDefault="00BF5D48" w:rsidP="00803A45">
      <w:pPr>
        <w:pStyle w:val="Arial12"/>
        <w:rPr>
          <w:rStyle w:val="10"/>
          <w:rFonts w:ascii="Arial" w:eastAsia="Batang" w:hAnsi="Arial" w:cs="Arial"/>
          <w:b w:val="0"/>
          <w:sz w:val="24"/>
          <w:szCs w:val="24"/>
        </w:rPr>
      </w:pPr>
    </w:p>
    <w:p w14:paraId="70D5CEEA" w14:textId="77777777" w:rsidR="00BF5D48" w:rsidRPr="00E71DAC" w:rsidRDefault="00BF5D48" w:rsidP="00803A45">
      <w:pPr>
        <w:pStyle w:val="Arial12"/>
        <w:rPr>
          <w:rStyle w:val="10"/>
          <w:rFonts w:ascii="Arial" w:eastAsia="Batang" w:hAnsi="Arial" w:cs="Arial"/>
          <w:b w:val="0"/>
          <w:sz w:val="24"/>
          <w:szCs w:val="24"/>
        </w:rPr>
      </w:pPr>
    </w:p>
    <w:p w14:paraId="556FD1B4" w14:textId="77777777" w:rsidR="00BF5D48" w:rsidRPr="00E71DAC" w:rsidRDefault="00BF5D48" w:rsidP="00803A45">
      <w:pPr>
        <w:pStyle w:val="Arial12"/>
        <w:rPr>
          <w:rStyle w:val="10"/>
          <w:rFonts w:ascii="Arial" w:eastAsia="Batang" w:hAnsi="Arial" w:cs="Arial"/>
          <w:b w:val="0"/>
          <w:sz w:val="24"/>
          <w:szCs w:val="24"/>
        </w:rPr>
      </w:pPr>
    </w:p>
    <w:p w14:paraId="3DCCD968" w14:textId="610922D1" w:rsidR="00BF5D48" w:rsidRPr="00E71DAC" w:rsidRDefault="00BF5D48" w:rsidP="00803A45">
      <w:pPr>
        <w:pStyle w:val="Arial12"/>
        <w:rPr>
          <w:rStyle w:val="10"/>
          <w:rFonts w:ascii="Arial" w:eastAsia="Batang" w:hAnsi="Arial" w:cs="Arial"/>
          <w:b w:val="0"/>
          <w:sz w:val="24"/>
          <w:szCs w:val="24"/>
        </w:rPr>
      </w:pPr>
    </w:p>
    <w:sectPr w:rsidR="00BF5D48" w:rsidRPr="00E71DAC" w:rsidSect="008263EB">
      <w:pgSz w:w="11906" w:h="16838"/>
      <w:pgMar w:top="851" w:right="851" w:bottom="851"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58441" w14:textId="77777777" w:rsidR="00BA0051" w:rsidRDefault="00BA0051" w:rsidP="00B15BFC">
      <w:pPr>
        <w:spacing w:after="0" w:line="240" w:lineRule="auto"/>
      </w:pPr>
      <w:r>
        <w:separator/>
      </w:r>
    </w:p>
  </w:endnote>
  <w:endnote w:type="continuationSeparator" w:id="0">
    <w:p w14:paraId="7E7B323C" w14:textId="77777777" w:rsidR="00BA0051" w:rsidRDefault="00BA0051" w:rsidP="00B1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7AF7" w14:textId="77777777" w:rsidR="001F2AE3" w:rsidRPr="00381B78" w:rsidRDefault="001F2AE3">
    <w:pPr>
      <w:pStyle w:val="ae"/>
      <w:rPr>
        <w:lang w:val="en-US"/>
        <w:rPrChange w:id="6" w:author="Полина А. Корсунская" w:date="2021-12-06T22:54:00Z">
          <w:rPr/>
        </w:rPrChange>
      </w:rPr>
    </w:pPr>
    <w:ins w:id="7" w:author="Полина А. Корсунская" w:date="2021-12-06T22:54:00Z">
      <w:r>
        <w:rPr>
          <w:lang w:val="en-US"/>
        </w:rPr>
        <w:t>I</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677305600"/>
      <w:docPartObj>
        <w:docPartGallery w:val="Page Numbers (Bottom of Page)"/>
        <w:docPartUnique/>
      </w:docPartObj>
    </w:sdtPr>
    <w:sdtEndPr/>
    <w:sdtContent>
      <w:sdt>
        <w:sdtPr>
          <w:rPr>
            <w:sz w:val="22"/>
          </w:rPr>
          <w:id w:val="98381352"/>
          <w:docPartObj>
            <w:docPartGallery w:val="Page Numbers (Top of Page)"/>
            <w:docPartUnique/>
          </w:docPartObj>
        </w:sdtPr>
        <w:sdtEndPr/>
        <w:sdtContent>
          <w:p w14:paraId="7DD56237" w14:textId="77777777" w:rsidR="001F2AE3" w:rsidRPr="005B7257" w:rsidRDefault="001F2AE3" w:rsidP="005B7257">
            <w:pPr>
              <w:pStyle w:val="ae"/>
              <w:jc w:val="right"/>
              <w:rPr>
                <w:sz w:val="22"/>
              </w:rPr>
            </w:pPr>
            <w:r w:rsidRPr="005B7257">
              <w:rPr>
                <w:sz w:val="22"/>
              </w:rPr>
              <w:t xml:space="preserve">Стр. </w:t>
            </w:r>
            <w:r w:rsidRPr="005B7257">
              <w:rPr>
                <w:b/>
                <w:bCs/>
                <w:sz w:val="22"/>
              </w:rPr>
              <w:fldChar w:fldCharType="begin"/>
            </w:r>
            <w:r w:rsidRPr="005B7257">
              <w:rPr>
                <w:b/>
                <w:bCs/>
                <w:sz w:val="22"/>
              </w:rPr>
              <w:instrText>PAGE</w:instrText>
            </w:r>
            <w:r w:rsidRPr="005B7257">
              <w:rPr>
                <w:b/>
                <w:bCs/>
                <w:sz w:val="22"/>
              </w:rPr>
              <w:fldChar w:fldCharType="separate"/>
            </w:r>
            <w:r>
              <w:rPr>
                <w:b/>
                <w:bCs/>
                <w:noProof/>
                <w:sz w:val="22"/>
              </w:rPr>
              <w:t>3</w:t>
            </w:r>
            <w:r w:rsidRPr="005B7257">
              <w:rPr>
                <w:b/>
                <w:bCs/>
                <w:sz w:val="22"/>
              </w:rPr>
              <w:fldChar w:fldCharType="end"/>
            </w:r>
            <w:r w:rsidRPr="005B7257">
              <w:rPr>
                <w:sz w:val="22"/>
              </w:rPr>
              <w:t xml:space="preserve"> </w:t>
            </w:r>
          </w:p>
        </w:sdtContent>
      </w:sdt>
    </w:sdtContent>
  </w:sdt>
  <w:p w14:paraId="7E25DB8D" w14:textId="77777777" w:rsidR="001F2AE3" w:rsidRDefault="001F2AE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41721"/>
      <w:docPartObj>
        <w:docPartGallery w:val="Page Numbers (Bottom of Page)"/>
        <w:docPartUnique/>
      </w:docPartObj>
    </w:sdtPr>
    <w:sdtEndPr/>
    <w:sdtContent>
      <w:p w14:paraId="78562B10" w14:textId="6866AE3B" w:rsidR="008263EB" w:rsidRDefault="008263EB">
        <w:pPr>
          <w:pStyle w:val="ae"/>
        </w:pPr>
        <w:r>
          <w:fldChar w:fldCharType="begin"/>
        </w:r>
        <w:r>
          <w:instrText>PAGE   \* MERGEFORMAT</w:instrText>
        </w:r>
        <w:r>
          <w:fldChar w:fldCharType="separate"/>
        </w:r>
        <w:r w:rsidR="00F52557">
          <w:rPr>
            <w:noProof/>
          </w:rPr>
          <w:t>II</w:t>
        </w:r>
        <w:r>
          <w:fldChar w:fldCharType="end"/>
        </w:r>
      </w:p>
    </w:sdtContent>
  </w:sdt>
  <w:p w14:paraId="4EFF870A" w14:textId="51D125F9" w:rsidR="001F2AE3" w:rsidRPr="004A1102" w:rsidRDefault="001F2AE3">
    <w:pPr>
      <w:pStyle w:val="ae"/>
      <w:rPr>
        <w:rFonts w:ascii="Arial" w:hAnsi="Arial" w:cs="Arial"/>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24168"/>
      <w:docPartObj>
        <w:docPartGallery w:val="Page Numbers (Bottom of Page)"/>
        <w:docPartUnique/>
      </w:docPartObj>
    </w:sdtPr>
    <w:sdtEndPr/>
    <w:sdtContent>
      <w:p w14:paraId="589F4D93" w14:textId="48E624C1" w:rsidR="008263EB" w:rsidRDefault="008263EB">
        <w:pPr>
          <w:pStyle w:val="ae"/>
          <w:jc w:val="right"/>
        </w:pPr>
        <w:r>
          <w:fldChar w:fldCharType="begin"/>
        </w:r>
        <w:r>
          <w:instrText>PAGE   \* MERGEFORMAT</w:instrText>
        </w:r>
        <w:r>
          <w:fldChar w:fldCharType="separate"/>
        </w:r>
        <w:r w:rsidR="00F52557">
          <w:rPr>
            <w:noProof/>
          </w:rPr>
          <w:t>III</w:t>
        </w:r>
        <w:r>
          <w:fldChar w:fldCharType="end"/>
        </w:r>
      </w:p>
    </w:sdtContent>
  </w:sdt>
  <w:p w14:paraId="425E6C09" w14:textId="77777777" w:rsidR="001F2AE3" w:rsidRDefault="001F2AE3">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96344"/>
      <w:docPartObj>
        <w:docPartGallery w:val="Page Numbers (Bottom of Page)"/>
        <w:docPartUnique/>
      </w:docPartObj>
    </w:sdtPr>
    <w:sdtEndPr>
      <w:rPr>
        <w:rFonts w:ascii="Arial" w:hAnsi="Arial" w:cs="Arial"/>
      </w:rPr>
    </w:sdtEndPr>
    <w:sdtContent>
      <w:p w14:paraId="77ABFE0E" w14:textId="77777777" w:rsidR="001F2AE3" w:rsidRPr="00702151" w:rsidRDefault="001F2AE3">
        <w:pPr>
          <w:pStyle w:val="ae"/>
          <w:rPr>
            <w:rFonts w:ascii="Arial" w:hAnsi="Arial" w:cs="Arial"/>
          </w:rPr>
        </w:pPr>
        <w:r w:rsidRPr="00702151">
          <w:rPr>
            <w:rFonts w:ascii="Arial" w:hAnsi="Arial" w:cs="Arial"/>
          </w:rPr>
          <w:fldChar w:fldCharType="begin"/>
        </w:r>
        <w:r w:rsidRPr="00702151">
          <w:rPr>
            <w:rFonts w:ascii="Arial" w:hAnsi="Arial" w:cs="Arial"/>
          </w:rPr>
          <w:instrText>PAGE   \* MERGEFORMAT</w:instrText>
        </w:r>
        <w:r w:rsidRPr="00702151">
          <w:rPr>
            <w:rFonts w:ascii="Arial" w:hAnsi="Arial" w:cs="Arial"/>
          </w:rPr>
          <w:fldChar w:fldCharType="separate"/>
        </w:r>
        <w:r w:rsidR="00F52557">
          <w:rPr>
            <w:rFonts w:ascii="Arial" w:hAnsi="Arial" w:cs="Arial"/>
            <w:noProof/>
          </w:rPr>
          <w:t>2</w:t>
        </w:r>
        <w:r w:rsidRPr="00702151">
          <w:rPr>
            <w:rFonts w:ascii="Arial" w:hAnsi="Arial" w:cs="Arial"/>
          </w:rPr>
          <w:fldChar w:fldCharType="end"/>
        </w:r>
      </w:p>
    </w:sdtContent>
  </w:sdt>
  <w:p w14:paraId="1C3E60CA" w14:textId="77777777" w:rsidR="001F2AE3" w:rsidRPr="00702151" w:rsidRDefault="001F2AE3">
    <w:pPr>
      <w:pStyle w:val="ae"/>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504741"/>
      <w:docPartObj>
        <w:docPartGallery w:val="Page Numbers (Bottom of Page)"/>
        <w:docPartUnique/>
      </w:docPartObj>
    </w:sdtPr>
    <w:sdtEndPr/>
    <w:sdtContent>
      <w:p w14:paraId="6E5729D3" w14:textId="2B1B4ADC" w:rsidR="008263EB" w:rsidRDefault="008263EB" w:rsidP="008263EB">
        <w:pPr>
          <w:pStyle w:val="ae"/>
          <w:jc w:val="right"/>
        </w:pPr>
        <w:r>
          <w:fldChar w:fldCharType="begin"/>
        </w:r>
        <w:r>
          <w:instrText>PAGE   \* MERGEFORMAT</w:instrText>
        </w:r>
        <w:r>
          <w:fldChar w:fldCharType="separate"/>
        </w:r>
        <w:r w:rsidR="00F52557">
          <w:rPr>
            <w:noProof/>
          </w:rPr>
          <w:t>1</w:t>
        </w:r>
        <w:r>
          <w:fldChar w:fldCharType="end"/>
        </w:r>
      </w:p>
    </w:sdtContent>
  </w:sdt>
  <w:p w14:paraId="501195FE" w14:textId="77777777" w:rsidR="001F2AE3" w:rsidRDefault="001F2AE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51ABF" w14:textId="77777777" w:rsidR="00BA0051" w:rsidRDefault="00BA0051" w:rsidP="00B15BFC">
      <w:pPr>
        <w:spacing w:after="0" w:line="240" w:lineRule="auto"/>
      </w:pPr>
      <w:r>
        <w:separator/>
      </w:r>
    </w:p>
  </w:footnote>
  <w:footnote w:type="continuationSeparator" w:id="0">
    <w:p w14:paraId="5C83B834" w14:textId="77777777" w:rsidR="00BA0051" w:rsidRDefault="00BA0051" w:rsidP="00B15BFC">
      <w:pPr>
        <w:spacing w:after="0" w:line="240" w:lineRule="auto"/>
      </w:pPr>
      <w:r>
        <w:continuationSeparator/>
      </w:r>
    </w:p>
  </w:footnote>
  <w:footnote w:id="1">
    <w:p w14:paraId="5BC6352E" w14:textId="794F7D15" w:rsidR="001F2AE3" w:rsidRPr="0051068D" w:rsidRDefault="0051068D" w:rsidP="0051068D">
      <w:pPr>
        <w:pStyle w:val="headertext"/>
        <w:shd w:val="clear" w:color="auto" w:fill="FFFFFF"/>
        <w:spacing w:before="0" w:beforeAutospacing="0" w:after="240" w:afterAutospacing="0"/>
        <w:textAlignment w:val="baseline"/>
        <w:rPr>
          <w:rFonts w:ascii="Arial" w:hAnsi="Arial" w:cs="Arial"/>
          <w:sz w:val="20"/>
          <w:szCs w:val="20"/>
        </w:rPr>
      </w:pPr>
      <w:r>
        <w:rPr>
          <w:rFonts w:ascii="Arial" w:hAnsi="Arial" w:cs="Arial"/>
          <w:sz w:val="20"/>
          <w:szCs w:val="20"/>
          <w:vertAlign w:val="superscript"/>
        </w:rPr>
        <w:t xml:space="preserve">      </w:t>
      </w:r>
      <w:r w:rsidR="001F2AE3" w:rsidRPr="0051068D">
        <w:rPr>
          <w:rStyle w:val="afd"/>
          <w:rFonts w:ascii="Arial" w:hAnsi="Arial" w:cs="Arial"/>
          <w:sz w:val="20"/>
          <w:szCs w:val="20"/>
        </w:rPr>
        <w:footnoteRef/>
      </w:r>
      <w:r w:rsidRPr="0051068D">
        <w:rPr>
          <w:rFonts w:ascii="Arial" w:hAnsi="Arial" w:cs="Arial"/>
          <w:sz w:val="20"/>
          <w:szCs w:val="20"/>
          <w:vertAlign w:val="superscript"/>
        </w:rPr>
        <w:t>)</w:t>
      </w:r>
      <w:r w:rsidR="001F2AE3" w:rsidRPr="0051068D">
        <w:rPr>
          <w:rFonts w:ascii="Arial" w:hAnsi="Arial" w:cs="Arial"/>
          <w:sz w:val="20"/>
          <w:szCs w:val="20"/>
        </w:rPr>
        <w:t xml:space="preserve"> В Российской Федерации действует </w:t>
      </w:r>
      <w:r w:rsidR="001F2AE3" w:rsidRPr="0051068D">
        <w:rPr>
          <w:rFonts w:ascii="Arial" w:hAnsi="Arial" w:cs="Arial"/>
          <w:bCs/>
          <w:sz w:val="20"/>
          <w:szCs w:val="20"/>
        </w:rPr>
        <w:t>ГОСТ Р МЭК 60204-1</w:t>
      </w:r>
      <w:r>
        <w:rPr>
          <w:rFonts w:ascii="Arial" w:hAnsi="Arial" w:cs="Arial"/>
          <w:bCs/>
          <w:sz w:val="20"/>
          <w:szCs w:val="20"/>
        </w:rPr>
        <w:t>–2007</w:t>
      </w:r>
      <w:r w:rsidR="001F2AE3" w:rsidRPr="0051068D">
        <w:rPr>
          <w:rFonts w:ascii="Arial" w:hAnsi="Arial" w:cs="Arial"/>
          <w:bCs/>
          <w:sz w:val="20"/>
          <w:szCs w:val="20"/>
        </w:rPr>
        <w:t xml:space="preserve"> «</w:t>
      </w:r>
      <w:r w:rsidR="001F2AE3" w:rsidRPr="0051068D">
        <w:rPr>
          <w:rFonts w:ascii="Arial" w:hAnsi="Arial" w:cs="Arial"/>
          <w:sz w:val="20"/>
          <w:szCs w:val="20"/>
        </w:rPr>
        <w:t>Безопасность машин. Электрооборудование машин и механизмов</w:t>
      </w:r>
      <w:r>
        <w:rPr>
          <w:rFonts w:ascii="Arial" w:hAnsi="Arial" w:cs="Arial"/>
          <w:sz w:val="20"/>
          <w:szCs w:val="20"/>
        </w:rPr>
        <w:t>.</w:t>
      </w:r>
      <w:r w:rsidR="001F2AE3" w:rsidRPr="0051068D">
        <w:rPr>
          <w:rFonts w:ascii="Arial" w:hAnsi="Arial" w:cs="Arial"/>
          <w:sz w:val="20"/>
          <w:szCs w:val="20"/>
        </w:rPr>
        <w:t xml:space="preserve"> Часть 1</w:t>
      </w:r>
      <w:r>
        <w:rPr>
          <w:rFonts w:ascii="Arial" w:hAnsi="Arial" w:cs="Arial"/>
          <w:sz w:val="20"/>
          <w:szCs w:val="20"/>
        </w:rPr>
        <w:t>.</w:t>
      </w:r>
      <w:r w:rsidR="001F2AE3" w:rsidRPr="0051068D">
        <w:rPr>
          <w:rFonts w:ascii="Arial" w:hAnsi="Arial" w:cs="Arial"/>
          <w:sz w:val="20"/>
          <w:szCs w:val="20"/>
        </w:rPr>
        <w:t xml:space="preserve"> Общие требования</w:t>
      </w:r>
      <w:r>
        <w:rPr>
          <w:rFonts w:ascii="Arial" w:hAnsi="Arial" w:cs="Arial"/>
          <w:sz w:val="20"/>
          <w:szCs w:val="20"/>
        </w:rPr>
        <w:t>».</w:t>
      </w:r>
      <w:r w:rsidR="001F2AE3" w:rsidRPr="0051068D">
        <w:rPr>
          <w:rFonts w:ascii="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4D5C" w14:textId="6ACB6856" w:rsidR="001F2AE3" w:rsidRPr="004A1102" w:rsidRDefault="001F2AE3">
    <w:pPr>
      <w:pStyle w:val="ac"/>
      <w:rPr>
        <w:rFonts w:ascii="Arial" w:hAnsi="Arial" w:cs="Arial"/>
        <w:b/>
      </w:rPr>
    </w:pPr>
    <w:r w:rsidRPr="004A1102">
      <w:rPr>
        <w:rFonts w:ascii="Arial" w:hAnsi="Arial" w:cs="Arial"/>
        <w:b/>
      </w:rPr>
      <w:t xml:space="preserve">ГОСТ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54EED" w14:textId="3FE3CF49" w:rsidR="001F2AE3" w:rsidRPr="00702151" w:rsidRDefault="001F2AE3" w:rsidP="00D55979">
    <w:pPr>
      <w:pStyle w:val="ac"/>
      <w:jc w:val="right"/>
      <w:rPr>
        <w:rFonts w:ascii="Arial" w:hAnsi="Arial" w:cs="Arial"/>
        <w:b/>
        <w:szCs w:val="24"/>
      </w:rPr>
    </w:pPr>
    <w:r w:rsidRPr="00702151">
      <w:rPr>
        <w:rFonts w:ascii="Arial" w:hAnsi="Arial" w:cs="Arial"/>
        <w:b/>
        <w:szCs w:val="24"/>
      </w:rPr>
      <w:t>ГОСТ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CF328" w14:textId="1EDDF960" w:rsidR="001F2AE3" w:rsidRPr="00702151" w:rsidRDefault="001F2AE3">
    <w:pPr>
      <w:pStyle w:val="ac"/>
      <w:rPr>
        <w:rFonts w:ascii="Arial" w:hAnsi="Arial" w:cs="Arial"/>
        <w:b/>
      </w:rPr>
    </w:pPr>
    <w:r w:rsidRPr="00702151">
      <w:rPr>
        <w:rFonts w:ascii="Arial" w:hAnsi="Arial" w:cs="Arial"/>
        <w:b/>
      </w:rPr>
      <w:t xml:space="preserve">ГОСТ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E9603" w14:textId="77777777" w:rsidR="001F2AE3" w:rsidRPr="00381B78" w:rsidRDefault="001F2AE3">
    <w:pPr>
      <w:pStyle w:val="ac"/>
      <w:rPr>
        <w:rFonts w:ascii="Arial" w:hAnsi="Arial" w:cs="Arial"/>
        <w:b/>
        <w:rPrChange w:id="8" w:author="Полина А. Корсунская" w:date="2021-12-06T22:54:00Z">
          <w:rPr/>
        </w:rPrChange>
      </w:rPr>
    </w:pPr>
    <w:r>
      <w:rPr>
        <w:rFonts w:ascii="Arial" w:hAnsi="Arial" w:cs="Arial"/>
        <w:b/>
      </w:rPr>
      <w:t>ГОСТ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57C"/>
    <w:multiLevelType w:val="multilevel"/>
    <w:tmpl w:val="DCAAE432"/>
    <w:lvl w:ilvl="0">
      <w:start w:val="1"/>
      <w:numFmt w:val="decimal"/>
      <w:lvlText w:val="%1"/>
      <w:lvlJc w:val="left"/>
      <w:pPr>
        <w:ind w:left="975" w:hanging="975"/>
      </w:pPr>
      <w:rPr>
        <w:rFonts w:hint="default"/>
        <w:b w:val="0"/>
        <w:color w:val="2D2D2D"/>
      </w:rPr>
    </w:lvl>
    <w:lvl w:ilvl="1">
      <w:start w:val="1"/>
      <w:numFmt w:val="decimal"/>
      <w:lvlText w:val="%1.%2"/>
      <w:lvlJc w:val="left"/>
      <w:pPr>
        <w:ind w:left="1542" w:hanging="975"/>
      </w:pPr>
      <w:rPr>
        <w:rFonts w:hint="default"/>
        <w:b w:val="0"/>
        <w:color w:val="2D2D2D"/>
      </w:rPr>
    </w:lvl>
    <w:lvl w:ilvl="2">
      <w:start w:val="1"/>
      <w:numFmt w:val="decimal"/>
      <w:lvlText w:val="%1.%2.%3"/>
      <w:lvlJc w:val="left"/>
      <w:pPr>
        <w:ind w:left="2109" w:hanging="975"/>
      </w:pPr>
      <w:rPr>
        <w:rFonts w:hint="default"/>
        <w:b w:val="0"/>
        <w:color w:val="2D2D2D"/>
      </w:rPr>
    </w:lvl>
    <w:lvl w:ilvl="3">
      <w:start w:val="1"/>
      <w:numFmt w:val="decimal"/>
      <w:lvlText w:val="%1.%2.%3.%4"/>
      <w:lvlJc w:val="left"/>
      <w:pPr>
        <w:ind w:left="2781" w:hanging="1080"/>
      </w:pPr>
      <w:rPr>
        <w:rFonts w:hint="default"/>
        <w:b w:val="0"/>
        <w:color w:val="2D2D2D"/>
      </w:rPr>
    </w:lvl>
    <w:lvl w:ilvl="4">
      <w:start w:val="1"/>
      <w:numFmt w:val="decimal"/>
      <w:lvlText w:val="%1.%2.%3.%4.%5"/>
      <w:lvlJc w:val="left"/>
      <w:pPr>
        <w:ind w:left="3348" w:hanging="1080"/>
      </w:pPr>
      <w:rPr>
        <w:rFonts w:hint="default"/>
        <w:b w:val="0"/>
        <w:color w:val="2D2D2D"/>
      </w:rPr>
    </w:lvl>
    <w:lvl w:ilvl="5">
      <w:start w:val="1"/>
      <w:numFmt w:val="decimal"/>
      <w:lvlText w:val="%1.%2.%3.%4.%5.%6"/>
      <w:lvlJc w:val="left"/>
      <w:pPr>
        <w:ind w:left="4275" w:hanging="1440"/>
      </w:pPr>
      <w:rPr>
        <w:rFonts w:hint="default"/>
        <w:b w:val="0"/>
        <w:color w:val="2D2D2D"/>
      </w:rPr>
    </w:lvl>
    <w:lvl w:ilvl="6">
      <w:start w:val="1"/>
      <w:numFmt w:val="decimal"/>
      <w:lvlText w:val="%1.%2.%3.%4.%5.%6.%7"/>
      <w:lvlJc w:val="left"/>
      <w:pPr>
        <w:ind w:left="4842" w:hanging="1440"/>
      </w:pPr>
      <w:rPr>
        <w:rFonts w:hint="default"/>
        <w:b w:val="0"/>
        <w:color w:val="2D2D2D"/>
      </w:rPr>
    </w:lvl>
    <w:lvl w:ilvl="7">
      <w:start w:val="1"/>
      <w:numFmt w:val="decimal"/>
      <w:lvlText w:val="%1.%2.%3.%4.%5.%6.%7.%8"/>
      <w:lvlJc w:val="left"/>
      <w:pPr>
        <w:ind w:left="5769" w:hanging="1800"/>
      </w:pPr>
      <w:rPr>
        <w:rFonts w:hint="default"/>
        <w:b w:val="0"/>
        <w:color w:val="2D2D2D"/>
      </w:rPr>
    </w:lvl>
    <w:lvl w:ilvl="8">
      <w:start w:val="1"/>
      <w:numFmt w:val="decimal"/>
      <w:lvlText w:val="%1.%2.%3.%4.%5.%6.%7.%8.%9"/>
      <w:lvlJc w:val="left"/>
      <w:pPr>
        <w:ind w:left="6336" w:hanging="1800"/>
      </w:pPr>
      <w:rPr>
        <w:rFonts w:hint="default"/>
        <w:b w:val="0"/>
        <w:color w:val="2D2D2D"/>
      </w:rPr>
    </w:lvl>
  </w:abstractNum>
  <w:abstractNum w:abstractNumId="1">
    <w:nsid w:val="08195DEA"/>
    <w:multiLevelType w:val="multilevel"/>
    <w:tmpl w:val="F29AA6A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F32533"/>
    <w:multiLevelType w:val="hybridMultilevel"/>
    <w:tmpl w:val="921847D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ина А. Корсунская">
    <w15:presenceInfo w15:providerId="AD" w15:userId="S-1-5-21-1767622311-1913867243-2612111972-4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trackedChanges" w:enforcement="0"/>
  <w:defaultTabStop w:val="708"/>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F6"/>
    <w:rsid w:val="0002444A"/>
    <w:rsid w:val="0003115E"/>
    <w:rsid w:val="00031E31"/>
    <w:rsid w:val="000320D3"/>
    <w:rsid w:val="00032B70"/>
    <w:rsid w:val="00033A8A"/>
    <w:rsid w:val="00060598"/>
    <w:rsid w:val="0006545F"/>
    <w:rsid w:val="0008436E"/>
    <w:rsid w:val="00090B88"/>
    <w:rsid w:val="000A7517"/>
    <w:rsid w:val="000B3A85"/>
    <w:rsid w:val="000E03F8"/>
    <w:rsid w:val="0012220B"/>
    <w:rsid w:val="00130C2B"/>
    <w:rsid w:val="00174A8C"/>
    <w:rsid w:val="00182398"/>
    <w:rsid w:val="00183216"/>
    <w:rsid w:val="001B6E32"/>
    <w:rsid w:val="001E425F"/>
    <w:rsid w:val="001E6579"/>
    <w:rsid w:val="001F2AE3"/>
    <w:rsid w:val="001F47BF"/>
    <w:rsid w:val="00217430"/>
    <w:rsid w:val="002211A9"/>
    <w:rsid w:val="00233DDF"/>
    <w:rsid w:val="00243DA2"/>
    <w:rsid w:val="002632CF"/>
    <w:rsid w:val="00270A11"/>
    <w:rsid w:val="002A1E55"/>
    <w:rsid w:val="002A39EA"/>
    <w:rsid w:val="002C3436"/>
    <w:rsid w:val="002C794C"/>
    <w:rsid w:val="002D76DC"/>
    <w:rsid w:val="002E03A1"/>
    <w:rsid w:val="002F1833"/>
    <w:rsid w:val="003112CF"/>
    <w:rsid w:val="00315CEC"/>
    <w:rsid w:val="00340636"/>
    <w:rsid w:val="003419FF"/>
    <w:rsid w:val="0034552B"/>
    <w:rsid w:val="00381B78"/>
    <w:rsid w:val="00382B7C"/>
    <w:rsid w:val="003864D2"/>
    <w:rsid w:val="003952F6"/>
    <w:rsid w:val="003C1A1B"/>
    <w:rsid w:val="003C4C22"/>
    <w:rsid w:val="003C67BA"/>
    <w:rsid w:val="003E55EB"/>
    <w:rsid w:val="003F7121"/>
    <w:rsid w:val="004008AD"/>
    <w:rsid w:val="00402D2A"/>
    <w:rsid w:val="004256CE"/>
    <w:rsid w:val="004329D0"/>
    <w:rsid w:val="004636D4"/>
    <w:rsid w:val="0047367E"/>
    <w:rsid w:val="00476A7B"/>
    <w:rsid w:val="004A1102"/>
    <w:rsid w:val="004C2237"/>
    <w:rsid w:val="004C4F30"/>
    <w:rsid w:val="004E2014"/>
    <w:rsid w:val="00502CDC"/>
    <w:rsid w:val="00504A7F"/>
    <w:rsid w:val="0051068D"/>
    <w:rsid w:val="0052221B"/>
    <w:rsid w:val="0056366F"/>
    <w:rsid w:val="00574179"/>
    <w:rsid w:val="00582C3E"/>
    <w:rsid w:val="005B4C5C"/>
    <w:rsid w:val="005B7257"/>
    <w:rsid w:val="005D607C"/>
    <w:rsid w:val="0061529A"/>
    <w:rsid w:val="00626A8A"/>
    <w:rsid w:val="006628B6"/>
    <w:rsid w:val="00666B84"/>
    <w:rsid w:val="00676CBC"/>
    <w:rsid w:val="00682901"/>
    <w:rsid w:val="0069536C"/>
    <w:rsid w:val="006D6422"/>
    <w:rsid w:val="006E1267"/>
    <w:rsid w:val="006E687B"/>
    <w:rsid w:val="006E6B6B"/>
    <w:rsid w:val="006F4C51"/>
    <w:rsid w:val="00700B52"/>
    <w:rsid w:val="00702151"/>
    <w:rsid w:val="0070463D"/>
    <w:rsid w:val="00704BEB"/>
    <w:rsid w:val="007074FD"/>
    <w:rsid w:val="007358E0"/>
    <w:rsid w:val="00735FB7"/>
    <w:rsid w:val="00765F9A"/>
    <w:rsid w:val="0079316C"/>
    <w:rsid w:val="00793C79"/>
    <w:rsid w:val="007D4ED0"/>
    <w:rsid w:val="007D563D"/>
    <w:rsid w:val="007E4296"/>
    <w:rsid w:val="007E72C4"/>
    <w:rsid w:val="00803A45"/>
    <w:rsid w:val="008126EB"/>
    <w:rsid w:val="008263EB"/>
    <w:rsid w:val="00840DF2"/>
    <w:rsid w:val="00885069"/>
    <w:rsid w:val="008906D9"/>
    <w:rsid w:val="008A6341"/>
    <w:rsid w:val="008D1516"/>
    <w:rsid w:val="008E1260"/>
    <w:rsid w:val="008E23FF"/>
    <w:rsid w:val="0091288B"/>
    <w:rsid w:val="00915C03"/>
    <w:rsid w:val="00932EEA"/>
    <w:rsid w:val="00934647"/>
    <w:rsid w:val="00947A4F"/>
    <w:rsid w:val="009654B7"/>
    <w:rsid w:val="009715FB"/>
    <w:rsid w:val="0098111E"/>
    <w:rsid w:val="00993565"/>
    <w:rsid w:val="009C42F0"/>
    <w:rsid w:val="00A224F8"/>
    <w:rsid w:val="00A60944"/>
    <w:rsid w:val="00A62C78"/>
    <w:rsid w:val="00A77F69"/>
    <w:rsid w:val="00A83918"/>
    <w:rsid w:val="00AC5C33"/>
    <w:rsid w:val="00AC652D"/>
    <w:rsid w:val="00AF33E8"/>
    <w:rsid w:val="00AF47B2"/>
    <w:rsid w:val="00B15BFC"/>
    <w:rsid w:val="00B517A0"/>
    <w:rsid w:val="00B54A22"/>
    <w:rsid w:val="00B71F8C"/>
    <w:rsid w:val="00B8467C"/>
    <w:rsid w:val="00B905D9"/>
    <w:rsid w:val="00B97B3F"/>
    <w:rsid w:val="00BA0051"/>
    <w:rsid w:val="00BA2925"/>
    <w:rsid w:val="00BB37E5"/>
    <w:rsid w:val="00BF5D48"/>
    <w:rsid w:val="00C03A5E"/>
    <w:rsid w:val="00C05167"/>
    <w:rsid w:val="00C05920"/>
    <w:rsid w:val="00C13476"/>
    <w:rsid w:val="00C35D3F"/>
    <w:rsid w:val="00C51C0A"/>
    <w:rsid w:val="00C8380D"/>
    <w:rsid w:val="00CA7053"/>
    <w:rsid w:val="00CB17CE"/>
    <w:rsid w:val="00CB3D06"/>
    <w:rsid w:val="00CC21C3"/>
    <w:rsid w:val="00CD6FB7"/>
    <w:rsid w:val="00D2732A"/>
    <w:rsid w:val="00D5297A"/>
    <w:rsid w:val="00D52B8A"/>
    <w:rsid w:val="00D55979"/>
    <w:rsid w:val="00DA54B7"/>
    <w:rsid w:val="00DB1077"/>
    <w:rsid w:val="00DB6B67"/>
    <w:rsid w:val="00DD65D2"/>
    <w:rsid w:val="00DF3655"/>
    <w:rsid w:val="00E00ABF"/>
    <w:rsid w:val="00E17F15"/>
    <w:rsid w:val="00E22235"/>
    <w:rsid w:val="00E22FE1"/>
    <w:rsid w:val="00E44165"/>
    <w:rsid w:val="00E71DAC"/>
    <w:rsid w:val="00E80EF6"/>
    <w:rsid w:val="00E90FB5"/>
    <w:rsid w:val="00E94FEE"/>
    <w:rsid w:val="00EB2DA9"/>
    <w:rsid w:val="00F056FF"/>
    <w:rsid w:val="00F13EDD"/>
    <w:rsid w:val="00F3208E"/>
    <w:rsid w:val="00F52557"/>
    <w:rsid w:val="00F6028A"/>
    <w:rsid w:val="00F73F2A"/>
    <w:rsid w:val="00F768A7"/>
    <w:rsid w:val="00F96541"/>
    <w:rsid w:val="00FB00D5"/>
    <w:rsid w:val="00FF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9D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7A0"/>
    <w:rPr>
      <w:rFonts w:ascii="Times New Roman" w:hAnsi="Times New Roman"/>
      <w:sz w:val="24"/>
    </w:rPr>
  </w:style>
  <w:style w:type="paragraph" w:styleId="1">
    <w:name w:val="heading 1"/>
    <w:basedOn w:val="a"/>
    <w:link w:val="10"/>
    <w:uiPriority w:val="9"/>
    <w:qFormat/>
    <w:rsid w:val="00E80EF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80EF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80EF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E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E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EF6"/>
    <w:rPr>
      <w:rFonts w:ascii="Times New Roman" w:eastAsia="Times New Roman" w:hAnsi="Times New Roman" w:cs="Times New Roman"/>
      <w:b/>
      <w:bCs/>
      <w:sz w:val="27"/>
      <w:szCs w:val="27"/>
      <w:lang w:eastAsia="ru-RU"/>
    </w:rPr>
  </w:style>
  <w:style w:type="paragraph" w:styleId="a3">
    <w:name w:val="No Spacing"/>
    <w:uiPriority w:val="1"/>
    <w:qFormat/>
    <w:rsid w:val="0056366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a4">
    <w:name w:val="List Paragraph"/>
    <w:basedOn w:val="a"/>
    <w:uiPriority w:val="34"/>
    <w:qFormat/>
    <w:rsid w:val="0056366F"/>
    <w:pPr>
      <w:widowControl w:val="0"/>
      <w:wordWrap w:val="0"/>
      <w:autoSpaceDE w:val="0"/>
      <w:autoSpaceDN w:val="0"/>
      <w:spacing w:after="0" w:line="240" w:lineRule="auto"/>
      <w:ind w:left="400"/>
      <w:jc w:val="both"/>
    </w:pPr>
    <w:rPr>
      <w:rFonts w:ascii="Batang" w:eastAsia="Batang" w:cs="Times New Roman"/>
      <w:kern w:val="2"/>
      <w:sz w:val="20"/>
      <w:szCs w:val="20"/>
      <w:lang w:val="en-US" w:eastAsia="ko-KR"/>
    </w:rPr>
  </w:style>
  <w:style w:type="character" w:styleId="a5">
    <w:name w:val="Book Title"/>
    <w:basedOn w:val="a0"/>
    <w:uiPriority w:val="33"/>
    <w:qFormat/>
    <w:rsid w:val="0056366F"/>
    <w:rPr>
      <w:b/>
      <w:bCs/>
      <w:smallCaps/>
      <w:spacing w:val="5"/>
    </w:rPr>
  </w:style>
  <w:style w:type="paragraph" w:customStyle="1" w:styleId="formattext">
    <w:name w:val="formattext"/>
    <w:basedOn w:val="a"/>
    <w:rsid w:val="00E80EF6"/>
    <w:pPr>
      <w:spacing w:before="100" w:beforeAutospacing="1" w:after="100" w:afterAutospacing="1" w:line="240" w:lineRule="auto"/>
    </w:pPr>
    <w:rPr>
      <w:rFonts w:eastAsia="Times New Roman" w:cs="Times New Roman"/>
      <w:szCs w:val="24"/>
      <w:lang w:eastAsia="ru-RU"/>
    </w:rPr>
  </w:style>
  <w:style w:type="paragraph" w:customStyle="1" w:styleId="headertext">
    <w:name w:val="headertext"/>
    <w:basedOn w:val="a"/>
    <w:rsid w:val="00E80EF6"/>
    <w:pPr>
      <w:spacing w:before="100" w:beforeAutospacing="1" w:after="100" w:afterAutospacing="1" w:line="240" w:lineRule="auto"/>
    </w:pPr>
    <w:rPr>
      <w:rFonts w:eastAsia="Times New Roman" w:cs="Times New Roman"/>
      <w:szCs w:val="24"/>
      <w:lang w:eastAsia="ru-RU"/>
    </w:rPr>
  </w:style>
  <w:style w:type="character" w:styleId="a6">
    <w:name w:val="Hyperlink"/>
    <w:basedOn w:val="a0"/>
    <w:uiPriority w:val="99"/>
    <w:unhideWhenUsed/>
    <w:rsid w:val="00E80EF6"/>
    <w:rPr>
      <w:color w:val="0000FF"/>
      <w:u w:val="single"/>
    </w:rPr>
  </w:style>
  <w:style w:type="character" w:styleId="a7">
    <w:name w:val="FollowedHyperlink"/>
    <w:basedOn w:val="a0"/>
    <w:uiPriority w:val="99"/>
    <w:semiHidden/>
    <w:unhideWhenUsed/>
    <w:rsid w:val="00E80EF6"/>
    <w:rPr>
      <w:color w:val="800080"/>
      <w:u w:val="single"/>
    </w:rPr>
  </w:style>
  <w:style w:type="paragraph" w:customStyle="1" w:styleId="topleveltext">
    <w:name w:val="topleveltext"/>
    <w:basedOn w:val="a"/>
    <w:rsid w:val="00E80EF6"/>
    <w:pPr>
      <w:spacing w:before="100" w:beforeAutospacing="1" w:after="100" w:afterAutospacing="1" w:line="240" w:lineRule="auto"/>
    </w:pPr>
    <w:rPr>
      <w:rFonts w:eastAsia="Times New Roman" w:cs="Times New Roman"/>
      <w:szCs w:val="24"/>
      <w:lang w:eastAsia="ru-RU"/>
    </w:rPr>
  </w:style>
  <w:style w:type="paragraph" w:styleId="a8">
    <w:name w:val="Normal (Web)"/>
    <w:basedOn w:val="a"/>
    <w:uiPriority w:val="99"/>
    <w:semiHidden/>
    <w:unhideWhenUsed/>
    <w:rsid w:val="00E80EF6"/>
    <w:pPr>
      <w:spacing w:before="100" w:beforeAutospacing="1" w:after="100" w:afterAutospacing="1" w:line="240" w:lineRule="auto"/>
    </w:pPr>
    <w:rPr>
      <w:rFonts w:eastAsia="Times New Roman" w:cs="Times New Roman"/>
      <w:szCs w:val="24"/>
      <w:lang w:eastAsia="ru-RU"/>
    </w:rPr>
  </w:style>
  <w:style w:type="character" w:styleId="a9">
    <w:name w:val="Emphasis"/>
    <w:basedOn w:val="a0"/>
    <w:uiPriority w:val="20"/>
    <w:qFormat/>
    <w:rsid w:val="002D76DC"/>
    <w:rPr>
      <w:i/>
      <w:iCs/>
    </w:rPr>
  </w:style>
  <w:style w:type="paragraph" w:styleId="aa">
    <w:name w:val="Balloon Text"/>
    <w:basedOn w:val="a"/>
    <w:link w:val="ab"/>
    <w:uiPriority w:val="99"/>
    <w:semiHidden/>
    <w:unhideWhenUsed/>
    <w:rsid w:val="00504A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A7F"/>
    <w:rPr>
      <w:rFonts w:ascii="Tahoma" w:hAnsi="Tahoma" w:cs="Tahoma"/>
      <w:sz w:val="16"/>
      <w:szCs w:val="16"/>
    </w:rPr>
  </w:style>
  <w:style w:type="paragraph" w:styleId="ac">
    <w:name w:val="header"/>
    <w:basedOn w:val="a"/>
    <w:link w:val="ad"/>
    <w:uiPriority w:val="99"/>
    <w:unhideWhenUsed/>
    <w:rsid w:val="00B15B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5BFC"/>
    <w:rPr>
      <w:rFonts w:ascii="Times New Roman" w:hAnsi="Times New Roman"/>
      <w:sz w:val="24"/>
    </w:rPr>
  </w:style>
  <w:style w:type="paragraph" w:styleId="ae">
    <w:name w:val="footer"/>
    <w:basedOn w:val="a"/>
    <w:link w:val="af"/>
    <w:uiPriority w:val="99"/>
    <w:unhideWhenUsed/>
    <w:rsid w:val="00B15B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5BFC"/>
    <w:rPr>
      <w:rFonts w:ascii="Times New Roman" w:hAnsi="Times New Roman"/>
      <w:sz w:val="24"/>
    </w:rPr>
  </w:style>
  <w:style w:type="paragraph" w:customStyle="1" w:styleId="ConsPlusNormal">
    <w:name w:val="ConsPlusNormal"/>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JurTerm">
    <w:name w:val="ConsPlusJurTerm"/>
    <w:uiPriority w:val="99"/>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Межгосударственный"/>
    <w:basedOn w:val="a"/>
    <w:rsid w:val="00BB37E5"/>
    <w:pPr>
      <w:spacing w:after="0" w:line="360" w:lineRule="auto"/>
      <w:jc w:val="center"/>
    </w:pPr>
    <w:rPr>
      <w:rFonts w:ascii="Arial" w:eastAsia="Times New Roman" w:hAnsi="Arial" w:cs="Times New Roman"/>
      <w:b/>
      <w:caps/>
      <w:snapToGrid w:val="0"/>
      <w:spacing w:val="50"/>
      <w:sz w:val="28"/>
      <w:szCs w:val="24"/>
      <w:lang w:eastAsia="ru-RU"/>
    </w:rPr>
  </w:style>
  <w:style w:type="paragraph" w:customStyle="1" w:styleId="11">
    <w:name w:val="ОБЛОЖКА1"/>
    <w:basedOn w:val="a"/>
    <w:rsid w:val="00BB37E5"/>
    <w:pPr>
      <w:spacing w:after="0" w:line="240" w:lineRule="auto"/>
    </w:pPr>
    <w:rPr>
      <w:rFonts w:ascii="Arial" w:eastAsia="Times New Roman" w:hAnsi="Arial" w:cs="Times New Roman"/>
      <w:b/>
      <w:caps/>
      <w:sz w:val="28"/>
      <w:szCs w:val="20"/>
      <w:lang w:eastAsia="ru-RU"/>
    </w:rPr>
  </w:style>
  <w:style w:type="paragraph" w:customStyle="1" w:styleId="ui-helper-hidden">
    <w:name w:val="ui-helper-hidden"/>
    <w:basedOn w:val="a"/>
    <w:rsid w:val="0061529A"/>
    <w:pPr>
      <w:spacing w:before="100" w:beforeAutospacing="1" w:after="100" w:afterAutospacing="1" w:line="240" w:lineRule="auto"/>
    </w:pPr>
    <w:rPr>
      <w:rFonts w:eastAsia="Calibri" w:cs="Times New Roman"/>
      <w:vanish/>
      <w:szCs w:val="24"/>
      <w:lang w:eastAsia="ru-RU"/>
    </w:rPr>
  </w:style>
  <w:style w:type="paragraph" w:customStyle="1" w:styleId="Arial12">
    <w:name w:val="Arial12"/>
    <w:basedOn w:val="a"/>
    <w:link w:val="Arial120"/>
    <w:qFormat/>
    <w:rsid w:val="00803A45"/>
    <w:pPr>
      <w:spacing w:after="0"/>
      <w:ind w:firstLine="851"/>
    </w:pPr>
    <w:rPr>
      <w:rFonts w:ascii="Arial" w:hAnsi="Arial" w:cs="Arial"/>
    </w:rPr>
  </w:style>
  <w:style w:type="character" w:customStyle="1" w:styleId="Arial120">
    <w:name w:val="Arial12 Знак"/>
    <w:basedOn w:val="a0"/>
    <w:link w:val="Arial12"/>
    <w:rsid w:val="00803A45"/>
    <w:rPr>
      <w:rFonts w:ascii="Arial" w:hAnsi="Arial" w:cs="Arial"/>
      <w:sz w:val="24"/>
    </w:rPr>
  </w:style>
  <w:style w:type="character" w:styleId="af1">
    <w:name w:val="annotation reference"/>
    <w:basedOn w:val="a0"/>
    <w:uiPriority w:val="99"/>
    <w:semiHidden/>
    <w:unhideWhenUsed/>
    <w:rsid w:val="00C8380D"/>
    <w:rPr>
      <w:sz w:val="16"/>
      <w:szCs w:val="16"/>
    </w:rPr>
  </w:style>
  <w:style w:type="paragraph" w:styleId="af2">
    <w:name w:val="annotation text"/>
    <w:basedOn w:val="a"/>
    <w:link w:val="af3"/>
    <w:uiPriority w:val="99"/>
    <w:semiHidden/>
    <w:unhideWhenUsed/>
    <w:rsid w:val="00C8380D"/>
    <w:pPr>
      <w:spacing w:line="240" w:lineRule="auto"/>
    </w:pPr>
    <w:rPr>
      <w:sz w:val="20"/>
      <w:szCs w:val="20"/>
    </w:rPr>
  </w:style>
  <w:style w:type="character" w:customStyle="1" w:styleId="af3">
    <w:name w:val="Текст примечания Знак"/>
    <w:basedOn w:val="a0"/>
    <w:link w:val="af2"/>
    <w:uiPriority w:val="99"/>
    <w:semiHidden/>
    <w:rsid w:val="00C8380D"/>
    <w:rPr>
      <w:rFonts w:ascii="Times New Roman" w:hAnsi="Times New Roman"/>
      <w:sz w:val="20"/>
      <w:szCs w:val="20"/>
    </w:rPr>
  </w:style>
  <w:style w:type="paragraph" w:styleId="af4">
    <w:name w:val="annotation subject"/>
    <w:basedOn w:val="af2"/>
    <w:next w:val="af2"/>
    <w:link w:val="af5"/>
    <w:uiPriority w:val="99"/>
    <w:semiHidden/>
    <w:unhideWhenUsed/>
    <w:rsid w:val="00C8380D"/>
    <w:rPr>
      <w:b/>
      <w:bCs/>
    </w:rPr>
  </w:style>
  <w:style w:type="character" w:customStyle="1" w:styleId="af5">
    <w:name w:val="Тема примечания Знак"/>
    <w:basedOn w:val="af3"/>
    <w:link w:val="af4"/>
    <w:uiPriority w:val="99"/>
    <w:semiHidden/>
    <w:rsid w:val="00C8380D"/>
    <w:rPr>
      <w:rFonts w:ascii="Times New Roman" w:hAnsi="Times New Roman"/>
      <w:b/>
      <w:bCs/>
      <w:sz w:val="20"/>
      <w:szCs w:val="20"/>
    </w:rPr>
  </w:style>
  <w:style w:type="table" w:styleId="af6">
    <w:name w:val="Table Grid"/>
    <w:basedOn w:val="a1"/>
    <w:uiPriority w:val="59"/>
    <w:rsid w:val="00F13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702151"/>
    <w:pPr>
      <w:spacing w:after="0" w:line="240" w:lineRule="auto"/>
    </w:pPr>
    <w:rPr>
      <w:rFonts w:ascii="Times New Roman" w:hAnsi="Times New Roman"/>
      <w:sz w:val="24"/>
    </w:rPr>
  </w:style>
  <w:style w:type="paragraph" w:styleId="af8">
    <w:name w:val="endnote text"/>
    <w:basedOn w:val="a"/>
    <w:link w:val="af9"/>
    <w:uiPriority w:val="99"/>
    <w:semiHidden/>
    <w:unhideWhenUsed/>
    <w:rsid w:val="003C1A1B"/>
    <w:pPr>
      <w:spacing w:after="0" w:line="240" w:lineRule="auto"/>
    </w:pPr>
    <w:rPr>
      <w:sz w:val="20"/>
      <w:szCs w:val="20"/>
    </w:rPr>
  </w:style>
  <w:style w:type="character" w:customStyle="1" w:styleId="af9">
    <w:name w:val="Текст концевой сноски Знак"/>
    <w:basedOn w:val="a0"/>
    <w:link w:val="af8"/>
    <w:uiPriority w:val="99"/>
    <w:semiHidden/>
    <w:rsid w:val="003C1A1B"/>
    <w:rPr>
      <w:rFonts w:ascii="Times New Roman" w:hAnsi="Times New Roman"/>
      <w:sz w:val="20"/>
      <w:szCs w:val="20"/>
    </w:rPr>
  </w:style>
  <w:style w:type="character" w:styleId="afa">
    <w:name w:val="endnote reference"/>
    <w:basedOn w:val="a0"/>
    <w:uiPriority w:val="99"/>
    <w:semiHidden/>
    <w:unhideWhenUsed/>
    <w:rsid w:val="003C1A1B"/>
    <w:rPr>
      <w:vertAlign w:val="superscript"/>
    </w:rPr>
  </w:style>
  <w:style w:type="paragraph" w:styleId="afb">
    <w:name w:val="footnote text"/>
    <w:basedOn w:val="a"/>
    <w:link w:val="afc"/>
    <w:uiPriority w:val="99"/>
    <w:semiHidden/>
    <w:unhideWhenUsed/>
    <w:rsid w:val="0047367E"/>
    <w:pPr>
      <w:spacing w:after="0" w:line="240" w:lineRule="auto"/>
    </w:pPr>
    <w:rPr>
      <w:sz w:val="20"/>
      <w:szCs w:val="20"/>
    </w:rPr>
  </w:style>
  <w:style w:type="character" w:customStyle="1" w:styleId="afc">
    <w:name w:val="Текст сноски Знак"/>
    <w:basedOn w:val="a0"/>
    <w:link w:val="afb"/>
    <w:uiPriority w:val="99"/>
    <w:semiHidden/>
    <w:rsid w:val="0047367E"/>
    <w:rPr>
      <w:rFonts w:ascii="Times New Roman" w:hAnsi="Times New Roman"/>
      <w:sz w:val="20"/>
      <w:szCs w:val="20"/>
    </w:rPr>
  </w:style>
  <w:style w:type="character" w:styleId="afd">
    <w:name w:val="footnote reference"/>
    <w:basedOn w:val="a0"/>
    <w:uiPriority w:val="99"/>
    <w:semiHidden/>
    <w:unhideWhenUsed/>
    <w:rsid w:val="0047367E"/>
    <w:rPr>
      <w:vertAlign w:val="superscript"/>
    </w:rPr>
  </w:style>
  <w:style w:type="paragraph" w:styleId="afe">
    <w:name w:val="TOC Heading"/>
    <w:basedOn w:val="1"/>
    <w:next w:val="a"/>
    <w:uiPriority w:val="39"/>
    <w:semiHidden/>
    <w:unhideWhenUsed/>
    <w:qFormat/>
    <w:rsid w:val="004A110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4A1102"/>
    <w:pPr>
      <w:spacing w:after="100"/>
    </w:pPr>
  </w:style>
  <w:style w:type="paragraph" w:styleId="21">
    <w:name w:val="toc 2"/>
    <w:basedOn w:val="a"/>
    <w:next w:val="a"/>
    <w:autoRedefine/>
    <w:uiPriority w:val="39"/>
    <w:unhideWhenUsed/>
    <w:rsid w:val="004A1102"/>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7A0"/>
    <w:rPr>
      <w:rFonts w:ascii="Times New Roman" w:hAnsi="Times New Roman"/>
      <w:sz w:val="24"/>
    </w:rPr>
  </w:style>
  <w:style w:type="paragraph" w:styleId="1">
    <w:name w:val="heading 1"/>
    <w:basedOn w:val="a"/>
    <w:link w:val="10"/>
    <w:uiPriority w:val="9"/>
    <w:qFormat/>
    <w:rsid w:val="00E80EF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80EF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80EF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E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0E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80EF6"/>
    <w:rPr>
      <w:rFonts w:ascii="Times New Roman" w:eastAsia="Times New Roman" w:hAnsi="Times New Roman" w:cs="Times New Roman"/>
      <w:b/>
      <w:bCs/>
      <w:sz w:val="27"/>
      <w:szCs w:val="27"/>
      <w:lang w:eastAsia="ru-RU"/>
    </w:rPr>
  </w:style>
  <w:style w:type="paragraph" w:styleId="a3">
    <w:name w:val="No Spacing"/>
    <w:uiPriority w:val="1"/>
    <w:qFormat/>
    <w:rsid w:val="0056366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a4">
    <w:name w:val="List Paragraph"/>
    <w:basedOn w:val="a"/>
    <w:uiPriority w:val="34"/>
    <w:qFormat/>
    <w:rsid w:val="0056366F"/>
    <w:pPr>
      <w:widowControl w:val="0"/>
      <w:wordWrap w:val="0"/>
      <w:autoSpaceDE w:val="0"/>
      <w:autoSpaceDN w:val="0"/>
      <w:spacing w:after="0" w:line="240" w:lineRule="auto"/>
      <w:ind w:left="400"/>
      <w:jc w:val="both"/>
    </w:pPr>
    <w:rPr>
      <w:rFonts w:ascii="Batang" w:eastAsia="Batang" w:cs="Times New Roman"/>
      <w:kern w:val="2"/>
      <w:sz w:val="20"/>
      <w:szCs w:val="20"/>
      <w:lang w:val="en-US" w:eastAsia="ko-KR"/>
    </w:rPr>
  </w:style>
  <w:style w:type="character" w:styleId="a5">
    <w:name w:val="Book Title"/>
    <w:basedOn w:val="a0"/>
    <w:uiPriority w:val="33"/>
    <w:qFormat/>
    <w:rsid w:val="0056366F"/>
    <w:rPr>
      <w:b/>
      <w:bCs/>
      <w:smallCaps/>
      <w:spacing w:val="5"/>
    </w:rPr>
  </w:style>
  <w:style w:type="paragraph" w:customStyle="1" w:styleId="formattext">
    <w:name w:val="formattext"/>
    <w:basedOn w:val="a"/>
    <w:rsid w:val="00E80EF6"/>
    <w:pPr>
      <w:spacing w:before="100" w:beforeAutospacing="1" w:after="100" w:afterAutospacing="1" w:line="240" w:lineRule="auto"/>
    </w:pPr>
    <w:rPr>
      <w:rFonts w:eastAsia="Times New Roman" w:cs="Times New Roman"/>
      <w:szCs w:val="24"/>
      <w:lang w:eastAsia="ru-RU"/>
    </w:rPr>
  </w:style>
  <w:style w:type="paragraph" w:customStyle="1" w:styleId="headertext">
    <w:name w:val="headertext"/>
    <w:basedOn w:val="a"/>
    <w:rsid w:val="00E80EF6"/>
    <w:pPr>
      <w:spacing w:before="100" w:beforeAutospacing="1" w:after="100" w:afterAutospacing="1" w:line="240" w:lineRule="auto"/>
    </w:pPr>
    <w:rPr>
      <w:rFonts w:eastAsia="Times New Roman" w:cs="Times New Roman"/>
      <w:szCs w:val="24"/>
      <w:lang w:eastAsia="ru-RU"/>
    </w:rPr>
  </w:style>
  <w:style w:type="character" w:styleId="a6">
    <w:name w:val="Hyperlink"/>
    <w:basedOn w:val="a0"/>
    <w:uiPriority w:val="99"/>
    <w:unhideWhenUsed/>
    <w:rsid w:val="00E80EF6"/>
    <w:rPr>
      <w:color w:val="0000FF"/>
      <w:u w:val="single"/>
    </w:rPr>
  </w:style>
  <w:style w:type="character" w:styleId="a7">
    <w:name w:val="FollowedHyperlink"/>
    <w:basedOn w:val="a0"/>
    <w:uiPriority w:val="99"/>
    <w:semiHidden/>
    <w:unhideWhenUsed/>
    <w:rsid w:val="00E80EF6"/>
    <w:rPr>
      <w:color w:val="800080"/>
      <w:u w:val="single"/>
    </w:rPr>
  </w:style>
  <w:style w:type="paragraph" w:customStyle="1" w:styleId="topleveltext">
    <w:name w:val="topleveltext"/>
    <w:basedOn w:val="a"/>
    <w:rsid w:val="00E80EF6"/>
    <w:pPr>
      <w:spacing w:before="100" w:beforeAutospacing="1" w:after="100" w:afterAutospacing="1" w:line="240" w:lineRule="auto"/>
    </w:pPr>
    <w:rPr>
      <w:rFonts w:eastAsia="Times New Roman" w:cs="Times New Roman"/>
      <w:szCs w:val="24"/>
      <w:lang w:eastAsia="ru-RU"/>
    </w:rPr>
  </w:style>
  <w:style w:type="paragraph" w:styleId="a8">
    <w:name w:val="Normal (Web)"/>
    <w:basedOn w:val="a"/>
    <w:uiPriority w:val="99"/>
    <w:semiHidden/>
    <w:unhideWhenUsed/>
    <w:rsid w:val="00E80EF6"/>
    <w:pPr>
      <w:spacing w:before="100" w:beforeAutospacing="1" w:after="100" w:afterAutospacing="1" w:line="240" w:lineRule="auto"/>
    </w:pPr>
    <w:rPr>
      <w:rFonts w:eastAsia="Times New Roman" w:cs="Times New Roman"/>
      <w:szCs w:val="24"/>
      <w:lang w:eastAsia="ru-RU"/>
    </w:rPr>
  </w:style>
  <w:style w:type="character" w:styleId="a9">
    <w:name w:val="Emphasis"/>
    <w:basedOn w:val="a0"/>
    <w:uiPriority w:val="20"/>
    <w:qFormat/>
    <w:rsid w:val="002D76DC"/>
    <w:rPr>
      <w:i/>
      <w:iCs/>
    </w:rPr>
  </w:style>
  <w:style w:type="paragraph" w:styleId="aa">
    <w:name w:val="Balloon Text"/>
    <w:basedOn w:val="a"/>
    <w:link w:val="ab"/>
    <w:uiPriority w:val="99"/>
    <w:semiHidden/>
    <w:unhideWhenUsed/>
    <w:rsid w:val="00504A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A7F"/>
    <w:rPr>
      <w:rFonts w:ascii="Tahoma" w:hAnsi="Tahoma" w:cs="Tahoma"/>
      <w:sz w:val="16"/>
      <w:szCs w:val="16"/>
    </w:rPr>
  </w:style>
  <w:style w:type="paragraph" w:styleId="ac">
    <w:name w:val="header"/>
    <w:basedOn w:val="a"/>
    <w:link w:val="ad"/>
    <w:uiPriority w:val="99"/>
    <w:unhideWhenUsed/>
    <w:rsid w:val="00B15BF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5BFC"/>
    <w:rPr>
      <w:rFonts w:ascii="Times New Roman" w:hAnsi="Times New Roman"/>
      <w:sz w:val="24"/>
    </w:rPr>
  </w:style>
  <w:style w:type="paragraph" w:styleId="ae">
    <w:name w:val="footer"/>
    <w:basedOn w:val="a"/>
    <w:link w:val="af"/>
    <w:uiPriority w:val="99"/>
    <w:unhideWhenUsed/>
    <w:rsid w:val="00B15BF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5BFC"/>
    <w:rPr>
      <w:rFonts w:ascii="Times New Roman" w:hAnsi="Times New Roman"/>
      <w:sz w:val="24"/>
    </w:rPr>
  </w:style>
  <w:style w:type="paragraph" w:customStyle="1" w:styleId="ConsPlusNormal">
    <w:name w:val="ConsPlusNormal"/>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JurTerm">
    <w:name w:val="ConsPlusJurTerm"/>
    <w:uiPriority w:val="99"/>
    <w:rsid w:val="00700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0">
    <w:name w:val="Межгосударственный"/>
    <w:basedOn w:val="a"/>
    <w:rsid w:val="00BB37E5"/>
    <w:pPr>
      <w:spacing w:after="0" w:line="360" w:lineRule="auto"/>
      <w:jc w:val="center"/>
    </w:pPr>
    <w:rPr>
      <w:rFonts w:ascii="Arial" w:eastAsia="Times New Roman" w:hAnsi="Arial" w:cs="Times New Roman"/>
      <w:b/>
      <w:caps/>
      <w:snapToGrid w:val="0"/>
      <w:spacing w:val="50"/>
      <w:sz w:val="28"/>
      <w:szCs w:val="24"/>
      <w:lang w:eastAsia="ru-RU"/>
    </w:rPr>
  </w:style>
  <w:style w:type="paragraph" w:customStyle="1" w:styleId="11">
    <w:name w:val="ОБЛОЖКА1"/>
    <w:basedOn w:val="a"/>
    <w:rsid w:val="00BB37E5"/>
    <w:pPr>
      <w:spacing w:after="0" w:line="240" w:lineRule="auto"/>
    </w:pPr>
    <w:rPr>
      <w:rFonts w:ascii="Arial" w:eastAsia="Times New Roman" w:hAnsi="Arial" w:cs="Times New Roman"/>
      <w:b/>
      <w:caps/>
      <w:sz w:val="28"/>
      <w:szCs w:val="20"/>
      <w:lang w:eastAsia="ru-RU"/>
    </w:rPr>
  </w:style>
  <w:style w:type="paragraph" w:customStyle="1" w:styleId="ui-helper-hidden">
    <w:name w:val="ui-helper-hidden"/>
    <w:basedOn w:val="a"/>
    <w:rsid w:val="0061529A"/>
    <w:pPr>
      <w:spacing w:before="100" w:beforeAutospacing="1" w:after="100" w:afterAutospacing="1" w:line="240" w:lineRule="auto"/>
    </w:pPr>
    <w:rPr>
      <w:rFonts w:eastAsia="Calibri" w:cs="Times New Roman"/>
      <w:vanish/>
      <w:szCs w:val="24"/>
      <w:lang w:eastAsia="ru-RU"/>
    </w:rPr>
  </w:style>
  <w:style w:type="paragraph" w:customStyle="1" w:styleId="Arial12">
    <w:name w:val="Arial12"/>
    <w:basedOn w:val="a"/>
    <w:link w:val="Arial120"/>
    <w:qFormat/>
    <w:rsid w:val="00803A45"/>
    <w:pPr>
      <w:spacing w:after="0"/>
      <w:ind w:firstLine="851"/>
    </w:pPr>
    <w:rPr>
      <w:rFonts w:ascii="Arial" w:hAnsi="Arial" w:cs="Arial"/>
    </w:rPr>
  </w:style>
  <w:style w:type="character" w:customStyle="1" w:styleId="Arial120">
    <w:name w:val="Arial12 Знак"/>
    <w:basedOn w:val="a0"/>
    <w:link w:val="Arial12"/>
    <w:rsid w:val="00803A45"/>
    <w:rPr>
      <w:rFonts w:ascii="Arial" w:hAnsi="Arial" w:cs="Arial"/>
      <w:sz w:val="24"/>
    </w:rPr>
  </w:style>
  <w:style w:type="character" w:styleId="af1">
    <w:name w:val="annotation reference"/>
    <w:basedOn w:val="a0"/>
    <w:uiPriority w:val="99"/>
    <w:semiHidden/>
    <w:unhideWhenUsed/>
    <w:rsid w:val="00C8380D"/>
    <w:rPr>
      <w:sz w:val="16"/>
      <w:szCs w:val="16"/>
    </w:rPr>
  </w:style>
  <w:style w:type="paragraph" w:styleId="af2">
    <w:name w:val="annotation text"/>
    <w:basedOn w:val="a"/>
    <w:link w:val="af3"/>
    <w:uiPriority w:val="99"/>
    <w:semiHidden/>
    <w:unhideWhenUsed/>
    <w:rsid w:val="00C8380D"/>
    <w:pPr>
      <w:spacing w:line="240" w:lineRule="auto"/>
    </w:pPr>
    <w:rPr>
      <w:sz w:val="20"/>
      <w:szCs w:val="20"/>
    </w:rPr>
  </w:style>
  <w:style w:type="character" w:customStyle="1" w:styleId="af3">
    <w:name w:val="Текст примечания Знак"/>
    <w:basedOn w:val="a0"/>
    <w:link w:val="af2"/>
    <w:uiPriority w:val="99"/>
    <w:semiHidden/>
    <w:rsid w:val="00C8380D"/>
    <w:rPr>
      <w:rFonts w:ascii="Times New Roman" w:hAnsi="Times New Roman"/>
      <w:sz w:val="20"/>
      <w:szCs w:val="20"/>
    </w:rPr>
  </w:style>
  <w:style w:type="paragraph" w:styleId="af4">
    <w:name w:val="annotation subject"/>
    <w:basedOn w:val="af2"/>
    <w:next w:val="af2"/>
    <w:link w:val="af5"/>
    <w:uiPriority w:val="99"/>
    <w:semiHidden/>
    <w:unhideWhenUsed/>
    <w:rsid w:val="00C8380D"/>
    <w:rPr>
      <w:b/>
      <w:bCs/>
    </w:rPr>
  </w:style>
  <w:style w:type="character" w:customStyle="1" w:styleId="af5">
    <w:name w:val="Тема примечания Знак"/>
    <w:basedOn w:val="af3"/>
    <w:link w:val="af4"/>
    <w:uiPriority w:val="99"/>
    <w:semiHidden/>
    <w:rsid w:val="00C8380D"/>
    <w:rPr>
      <w:rFonts w:ascii="Times New Roman" w:hAnsi="Times New Roman"/>
      <w:b/>
      <w:bCs/>
      <w:sz w:val="20"/>
      <w:szCs w:val="20"/>
    </w:rPr>
  </w:style>
  <w:style w:type="table" w:styleId="af6">
    <w:name w:val="Table Grid"/>
    <w:basedOn w:val="a1"/>
    <w:uiPriority w:val="59"/>
    <w:rsid w:val="00F13E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702151"/>
    <w:pPr>
      <w:spacing w:after="0" w:line="240" w:lineRule="auto"/>
    </w:pPr>
    <w:rPr>
      <w:rFonts w:ascii="Times New Roman" w:hAnsi="Times New Roman"/>
      <w:sz w:val="24"/>
    </w:rPr>
  </w:style>
  <w:style w:type="paragraph" w:styleId="af8">
    <w:name w:val="endnote text"/>
    <w:basedOn w:val="a"/>
    <w:link w:val="af9"/>
    <w:uiPriority w:val="99"/>
    <w:semiHidden/>
    <w:unhideWhenUsed/>
    <w:rsid w:val="003C1A1B"/>
    <w:pPr>
      <w:spacing w:after="0" w:line="240" w:lineRule="auto"/>
    </w:pPr>
    <w:rPr>
      <w:sz w:val="20"/>
      <w:szCs w:val="20"/>
    </w:rPr>
  </w:style>
  <w:style w:type="character" w:customStyle="1" w:styleId="af9">
    <w:name w:val="Текст концевой сноски Знак"/>
    <w:basedOn w:val="a0"/>
    <w:link w:val="af8"/>
    <w:uiPriority w:val="99"/>
    <w:semiHidden/>
    <w:rsid w:val="003C1A1B"/>
    <w:rPr>
      <w:rFonts w:ascii="Times New Roman" w:hAnsi="Times New Roman"/>
      <w:sz w:val="20"/>
      <w:szCs w:val="20"/>
    </w:rPr>
  </w:style>
  <w:style w:type="character" w:styleId="afa">
    <w:name w:val="endnote reference"/>
    <w:basedOn w:val="a0"/>
    <w:uiPriority w:val="99"/>
    <w:semiHidden/>
    <w:unhideWhenUsed/>
    <w:rsid w:val="003C1A1B"/>
    <w:rPr>
      <w:vertAlign w:val="superscript"/>
    </w:rPr>
  </w:style>
  <w:style w:type="paragraph" w:styleId="afb">
    <w:name w:val="footnote text"/>
    <w:basedOn w:val="a"/>
    <w:link w:val="afc"/>
    <w:uiPriority w:val="99"/>
    <w:semiHidden/>
    <w:unhideWhenUsed/>
    <w:rsid w:val="0047367E"/>
    <w:pPr>
      <w:spacing w:after="0" w:line="240" w:lineRule="auto"/>
    </w:pPr>
    <w:rPr>
      <w:sz w:val="20"/>
      <w:szCs w:val="20"/>
    </w:rPr>
  </w:style>
  <w:style w:type="character" w:customStyle="1" w:styleId="afc">
    <w:name w:val="Текст сноски Знак"/>
    <w:basedOn w:val="a0"/>
    <w:link w:val="afb"/>
    <w:uiPriority w:val="99"/>
    <w:semiHidden/>
    <w:rsid w:val="0047367E"/>
    <w:rPr>
      <w:rFonts w:ascii="Times New Roman" w:hAnsi="Times New Roman"/>
      <w:sz w:val="20"/>
      <w:szCs w:val="20"/>
    </w:rPr>
  </w:style>
  <w:style w:type="character" w:styleId="afd">
    <w:name w:val="footnote reference"/>
    <w:basedOn w:val="a0"/>
    <w:uiPriority w:val="99"/>
    <w:semiHidden/>
    <w:unhideWhenUsed/>
    <w:rsid w:val="0047367E"/>
    <w:rPr>
      <w:vertAlign w:val="superscript"/>
    </w:rPr>
  </w:style>
  <w:style w:type="paragraph" w:styleId="afe">
    <w:name w:val="TOC Heading"/>
    <w:basedOn w:val="1"/>
    <w:next w:val="a"/>
    <w:uiPriority w:val="39"/>
    <w:semiHidden/>
    <w:unhideWhenUsed/>
    <w:qFormat/>
    <w:rsid w:val="004A110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4A1102"/>
    <w:pPr>
      <w:spacing w:after="100"/>
    </w:pPr>
  </w:style>
  <w:style w:type="paragraph" w:styleId="21">
    <w:name w:val="toc 2"/>
    <w:basedOn w:val="a"/>
    <w:next w:val="a"/>
    <w:autoRedefine/>
    <w:uiPriority w:val="39"/>
    <w:unhideWhenUsed/>
    <w:rsid w:val="004A110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940">
      <w:bodyDiv w:val="1"/>
      <w:marLeft w:val="0"/>
      <w:marRight w:val="0"/>
      <w:marTop w:val="0"/>
      <w:marBottom w:val="0"/>
      <w:divBdr>
        <w:top w:val="none" w:sz="0" w:space="0" w:color="auto"/>
        <w:left w:val="none" w:sz="0" w:space="0" w:color="auto"/>
        <w:bottom w:val="none" w:sz="0" w:space="0" w:color="auto"/>
        <w:right w:val="none" w:sz="0" w:space="0" w:color="auto"/>
      </w:divBdr>
      <w:divsChild>
        <w:div w:id="228686753">
          <w:marLeft w:val="0"/>
          <w:marRight w:val="0"/>
          <w:marTop w:val="0"/>
          <w:marBottom w:val="0"/>
          <w:divBdr>
            <w:top w:val="none" w:sz="0" w:space="0" w:color="auto"/>
            <w:left w:val="none" w:sz="0" w:space="0" w:color="auto"/>
            <w:bottom w:val="none" w:sz="0" w:space="0" w:color="auto"/>
            <w:right w:val="none" w:sz="0" w:space="0" w:color="auto"/>
          </w:divBdr>
          <w:divsChild>
            <w:div w:id="4843206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7306615">
      <w:bodyDiv w:val="1"/>
      <w:marLeft w:val="0"/>
      <w:marRight w:val="0"/>
      <w:marTop w:val="0"/>
      <w:marBottom w:val="0"/>
      <w:divBdr>
        <w:top w:val="none" w:sz="0" w:space="0" w:color="auto"/>
        <w:left w:val="none" w:sz="0" w:space="0" w:color="auto"/>
        <w:bottom w:val="none" w:sz="0" w:space="0" w:color="auto"/>
        <w:right w:val="none" w:sz="0" w:space="0" w:color="auto"/>
      </w:divBdr>
    </w:div>
    <w:div w:id="195433360">
      <w:bodyDiv w:val="1"/>
      <w:marLeft w:val="0"/>
      <w:marRight w:val="0"/>
      <w:marTop w:val="0"/>
      <w:marBottom w:val="0"/>
      <w:divBdr>
        <w:top w:val="none" w:sz="0" w:space="0" w:color="auto"/>
        <w:left w:val="none" w:sz="0" w:space="0" w:color="auto"/>
        <w:bottom w:val="none" w:sz="0" w:space="0" w:color="auto"/>
        <w:right w:val="none" w:sz="0" w:space="0" w:color="auto"/>
      </w:divBdr>
    </w:div>
    <w:div w:id="269319019">
      <w:bodyDiv w:val="1"/>
      <w:marLeft w:val="0"/>
      <w:marRight w:val="0"/>
      <w:marTop w:val="0"/>
      <w:marBottom w:val="0"/>
      <w:divBdr>
        <w:top w:val="none" w:sz="0" w:space="0" w:color="auto"/>
        <w:left w:val="none" w:sz="0" w:space="0" w:color="auto"/>
        <w:bottom w:val="none" w:sz="0" w:space="0" w:color="auto"/>
        <w:right w:val="none" w:sz="0" w:space="0" w:color="auto"/>
      </w:divBdr>
    </w:div>
    <w:div w:id="284771413">
      <w:bodyDiv w:val="1"/>
      <w:marLeft w:val="0"/>
      <w:marRight w:val="0"/>
      <w:marTop w:val="0"/>
      <w:marBottom w:val="0"/>
      <w:divBdr>
        <w:top w:val="none" w:sz="0" w:space="0" w:color="auto"/>
        <w:left w:val="none" w:sz="0" w:space="0" w:color="auto"/>
        <w:bottom w:val="none" w:sz="0" w:space="0" w:color="auto"/>
        <w:right w:val="none" w:sz="0" w:space="0" w:color="auto"/>
      </w:divBdr>
    </w:div>
    <w:div w:id="387149086">
      <w:bodyDiv w:val="1"/>
      <w:marLeft w:val="0"/>
      <w:marRight w:val="0"/>
      <w:marTop w:val="0"/>
      <w:marBottom w:val="0"/>
      <w:divBdr>
        <w:top w:val="none" w:sz="0" w:space="0" w:color="auto"/>
        <w:left w:val="none" w:sz="0" w:space="0" w:color="auto"/>
        <w:bottom w:val="none" w:sz="0" w:space="0" w:color="auto"/>
        <w:right w:val="none" w:sz="0" w:space="0" w:color="auto"/>
      </w:divBdr>
    </w:div>
    <w:div w:id="438724039">
      <w:bodyDiv w:val="1"/>
      <w:marLeft w:val="0"/>
      <w:marRight w:val="0"/>
      <w:marTop w:val="0"/>
      <w:marBottom w:val="0"/>
      <w:divBdr>
        <w:top w:val="none" w:sz="0" w:space="0" w:color="auto"/>
        <w:left w:val="none" w:sz="0" w:space="0" w:color="auto"/>
        <w:bottom w:val="none" w:sz="0" w:space="0" w:color="auto"/>
        <w:right w:val="none" w:sz="0" w:space="0" w:color="auto"/>
      </w:divBdr>
    </w:div>
    <w:div w:id="999964903">
      <w:bodyDiv w:val="1"/>
      <w:marLeft w:val="0"/>
      <w:marRight w:val="0"/>
      <w:marTop w:val="0"/>
      <w:marBottom w:val="0"/>
      <w:divBdr>
        <w:top w:val="none" w:sz="0" w:space="0" w:color="auto"/>
        <w:left w:val="none" w:sz="0" w:space="0" w:color="auto"/>
        <w:bottom w:val="none" w:sz="0" w:space="0" w:color="auto"/>
        <w:right w:val="none" w:sz="0" w:space="0" w:color="auto"/>
      </w:divBdr>
    </w:div>
    <w:div w:id="1216088939">
      <w:bodyDiv w:val="1"/>
      <w:marLeft w:val="0"/>
      <w:marRight w:val="0"/>
      <w:marTop w:val="0"/>
      <w:marBottom w:val="0"/>
      <w:divBdr>
        <w:top w:val="none" w:sz="0" w:space="0" w:color="auto"/>
        <w:left w:val="none" w:sz="0" w:space="0" w:color="auto"/>
        <w:bottom w:val="none" w:sz="0" w:space="0" w:color="auto"/>
        <w:right w:val="none" w:sz="0" w:space="0" w:color="auto"/>
      </w:divBdr>
    </w:div>
    <w:div w:id="1279029262">
      <w:bodyDiv w:val="1"/>
      <w:marLeft w:val="0"/>
      <w:marRight w:val="0"/>
      <w:marTop w:val="0"/>
      <w:marBottom w:val="0"/>
      <w:divBdr>
        <w:top w:val="none" w:sz="0" w:space="0" w:color="auto"/>
        <w:left w:val="none" w:sz="0" w:space="0" w:color="auto"/>
        <w:bottom w:val="none" w:sz="0" w:space="0" w:color="auto"/>
        <w:right w:val="none" w:sz="0" w:space="0" w:color="auto"/>
      </w:divBdr>
    </w:div>
    <w:div w:id="1345748078">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74365816">
      <w:bodyDiv w:val="1"/>
      <w:marLeft w:val="0"/>
      <w:marRight w:val="0"/>
      <w:marTop w:val="0"/>
      <w:marBottom w:val="0"/>
      <w:divBdr>
        <w:top w:val="none" w:sz="0" w:space="0" w:color="auto"/>
        <w:left w:val="none" w:sz="0" w:space="0" w:color="auto"/>
        <w:bottom w:val="none" w:sz="0" w:space="0" w:color="auto"/>
        <w:right w:val="none" w:sz="0" w:space="0" w:color="auto"/>
      </w:divBdr>
    </w:div>
    <w:div w:id="1722288271">
      <w:bodyDiv w:val="1"/>
      <w:marLeft w:val="0"/>
      <w:marRight w:val="0"/>
      <w:marTop w:val="0"/>
      <w:marBottom w:val="0"/>
      <w:divBdr>
        <w:top w:val="none" w:sz="0" w:space="0" w:color="auto"/>
        <w:left w:val="none" w:sz="0" w:space="0" w:color="auto"/>
        <w:bottom w:val="none" w:sz="0" w:space="0" w:color="auto"/>
        <w:right w:val="none" w:sz="0" w:space="0" w:color="auto"/>
      </w:divBdr>
      <w:divsChild>
        <w:div w:id="496774934">
          <w:marLeft w:val="0"/>
          <w:marRight w:val="0"/>
          <w:marTop w:val="0"/>
          <w:marBottom w:val="0"/>
          <w:divBdr>
            <w:top w:val="none" w:sz="0" w:space="0" w:color="auto"/>
            <w:left w:val="none" w:sz="0" w:space="0" w:color="auto"/>
            <w:bottom w:val="none" w:sz="0" w:space="0" w:color="auto"/>
            <w:right w:val="none" w:sz="0" w:space="0" w:color="auto"/>
          </w:divBdr>
        </w:div>
      </w:divsChild>
    </w:div>
    <w:div w:id="18966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1200128308" TargetMode="Externa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842501075" TargetMode="External"/><Relationship Id="rId23" Type="http://schemas.openxmlformats.org/officeDocument/2006/relationships/hyperlink" Target="http://docs.cntd.ru/document/1200008490" TargetMode="Externa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s.cntd.ru/document/842501075" TargetMode="External"/><Relationship Id="rId22" Type="http://schemas.openxmlformats.org/officeDocument/2006/relationships/hyperlink" Target="http://docs.cntd.ru/document/12000737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EB8E-0CE6-4B22-88E4-FE570FE2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3039</Words>
  <Characters>17326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Сергей Конаков</cp:lastModifiedBy>
  <cp:revision>2</cp:revision>
  <cp:lastPrinted>2021-12-24T14:29:00Z</cp:lastPrinted>
  <dcterms:created xsi:type="dcterms:W3CDTF">2022-01-06T09:09:00Z</dcterms:created>
  <dcterms:modified xsi:type="dcterms:W3CDTF">2022-01-06T09:09:00Z</dcterms:modified>
</cp:coreProperties>
</file>